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05E7" w14:textId="77777777" w:rsidR="000C69B6" w:rsidRPr="000C69B6" w:rsidRDefault="000C69B6" w:rsidP="000C69B6">
      <w:pPr>
        <w:spacing w:line="276" w:lineRule="auto"/>
        <w:jc w:val="right"/>
        <w:rPr>
          <w:rFonts w:cstheme="minorHAnsi"/>
        </w:rPr>
      </w:pPr>
      <w:r w:rsidRPr="000C69B6">
        <w:rPr>
          <w:rFonts w:cstheme="minorHAnsi"/>
        </w:rPr>
        <w:t xml:space="preserve">załącznik nr </w:t>
      </w:r>
      <w:r w:rsidR="005F3524">
        <w:rPr>
          <w:rFonts w:cstheme="minorHAnsi"/>
        </w:rPr>
        <w:t>1</w:t>
      </w:r>
      <w:r w:rsidRPr="000C69B6">
        <w:rPr>
          <w:rFonts w:cstheme="minorHAnsi"/>
        </w:rPr>
        <w:t xml:space="preserve"> do Zarz. Rektora nr 12/2018</w:t>
      </w:r>
    </w:p>
    <w:p w14:paraId="08856B9A" w14:textId="77777777" w:rsidR="000C69B6" w:rsidRDefault="000C69B6" w:rsidP="00667E03">
      <w:pPr>
        <w:spacing w:line="276" w:lineRule="auto"/>
        <w:jc w:val="center"/>
        <w:rPr>
          <w:rFonts w:cstheme="minorHAnsi"/>
          <w:b/>
        </w:rPr>
      </w:pPr>
    </w:p>
    <w:p w14:paraId="017DB004" w14:textId="77777777" w:rsidR="00667E03" w:rsidRPr="005F3524" w:rsidRDefault="00667E03" w:rsidP="00667E03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5F3524">
        <w:rPr>
          <w:rFonts w:asciiTheme="minorHAnsi" w:hAnsiTheme="minorHAnsi" w:cstheme="minorHAnsi"/>
          <w:b/>
          <w:sz w:val="28"/>
        </w:rPr>
        <w:t xml:space="preserve">Procedura potwierdzania efektów uczenia się </w:t>
      </w:r>
    </w:p>
    <w:p w14:paraId="4DD63E5A" w14:textId="77777777" w:rsidR="00667E03" w:rsidRPr="005F3524" w:rsidRDefault="00667E03" w:rsidP="00667E03">
      <w:pPr>
        <w:spacing w:after="240"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5F3524">
        <w:rPr>
          <w:rFonts w:asciiTheme="minorHAnsi" w:hAnsiTheme="minorHAnsi" w:cstheme="minorHAnsi"/>
          <w:b/>
          <w:sz w:val="28"/>
        </w:rPr>
        <w:t>w Zachodniopomorskiej Szkole Biznesu w Szczecinie</w:t>
      </w:r>
    </w:p>
    <w:p w14:paraId="2F22E5AE" w14:textId="77777777" w:rsidR="00667E03" w:rsidRPr="00667E03" w:rsidRDefault="00667E03" w:rsidP="00667E03">
      <w:pPr>
        <w:spacing w:after="240" w:line="276" w:lineRule="auto"/>
        <w:jc w:val="center"/>
        <w:rPr>
          <w:rFonts w:asciiTheme="minorHAnsi" w:hAnsiTheme="minorHAnsi" w:cstheme="minorHAnsi"/>
          <w:i/>
          <w:sz w:val="18"/>
          <w:szCs w:val="22"/>
        </w:rPr>
      </w:pPr>
      <w:r w:rsidRPr="00667E03">
        <w:rPr>
          <w:rFonts w:asciiTheme="minorHAnsi" w:hAnsiTheme="minorHAnsi" w:cstheme="minorHAnsi"/>
          <w:i/>
          <w:sz w:val="18"/>
          <w:szCs w:val="22"/>
        </w:rPr>
        <w:t>Podstawa prawna:  art. 71 ustawy z dnia 20 lipca 2018r.  Prawo o szkolnictwie wyższym i nauce, zwanej dalej „Ustawą” (Dz.U. z 2084r. poz. 1668)</w:t>
      </w:r>
    </w:p>
    <w:p w14:paraId="68D20120" w14:textId="77777777" w:rsidR="00667E03" w:rsidRPr="00667E03" w:rsidRDefault="00667E03" w:rsidP="00667E03">
      <w:pPr>
        <w:pStyle w:val="Akapitzlist"/>
        <w:numPr>
          <w:ilvl w:val="0"/>
          <w:numId w:val="5"/>
        </w:numPr>
        <w:suppressAutoHyphens w:val="0"/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POSTANOWIENIA OGÓLNE</w:t>
      </w:r>
    </w:p>
    <w:p w14:paraId="5B821C50" w14:textId="77777777" w:rsidR="00667E03" w:rsidRPr="00667E03" w:rsidRDefault="00667E03" w:rsidP="00667E03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E03">
        <w:rPr>
          <w:rFonts w:asciiTheme="minorHAnsi" w:hAnsiTheme="minorHAnsi" w:cstheme="minorHAnsi"/>
          <w:b/>
          <w:sz w:val="22"/>
          <w:szCs w:val="22"/>
        </w:rPr>
        <w:t>§1</w:t>
      </w:r>
    </w:p>
    <w:p w14:paraId="29851449" w14:textId="77777777" w:rsidR="00667E03" w:rsidRPr="00667E03" w:rsidRDefault="00667E03" w:rsidP="00667E03">
      <w:pPr>
        <w:pStyle w:val="Akapitzlist"/>
        <w:numPr>
          <w:ilvl w:val="0"/>
          <w:numId w:val="4"/>
        </w:num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„Procedura potwierdzania efektów uczenia się”,  zwana dalej Procedurą </w:t>
      </w:r>
      <w:proofErr w:type="spellStart"/>
      <w:r w:rsidRPr="00667E03">
        <w:rPr>
          <w:rFonts w:asciiTheme="minorHAnsi" w:hAnsiTheme="minorHAnsi" w:cstheme="minorHAnsi"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>, określa:</w:t>
      </w:r>
    </w:p>
    <w:p w14:paraId="71680B95" w14:textId="77777777" w:rsidR="00667E03" w:rsidRPr="00667E03" w:rsidRDefault="00667E03" w:rsidP="00667E03">
      <w:pPr>
        <w:pStyle w:val="Akapitzlist"/>
        <w:numPr>
          <w:ilvl w:val="0"/>
          <w:numId w:val="8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zasady, warunki i tryb potwierdzania efektów uczenia się, nabytych poza edukacją formalną,</w:t>
      </w:r>
    </w:p>
    <w:p w14:paraId="3F9155E1" w14:textId="77777777" w:rsidR="00667E03" w:rsidRPr="00667E03" w:rsidRDefault="00667E03" w:rsidP="00667E03">
      <w:pPr>
        <w:pStyle w:val="Akapitzlist"/>
        <w:numPr>
          <w:ilvl w:val="0"/>
          <w:numId w:val="8"/>
        </w:numPr>
        <w:suppressAutoHyphens w:val="0"/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sposób powoływania i tryb działania komisji weryfikującej efekty uczenia się.</w:t>
      </w:r>
    </w:p>
    <w:p w14:paraId="4598713B" w14:textId="77777777" w:rsidR="00667E03" w:rsidRPr="00667E03" w:rsidRDefault="00667E03" w:rsidP="00667E03">
      <w:pPr>
        <w:pStyle w:val="Akapitzlist"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Przepisy Procedury </w:t>
      </w:r>
      <w:proofErr w:type="spellStart"/>
      <w:r w:rsidRPr="00667E03">
        <w:rPr>
          <w:rFonts w:asciiTheme="minorHAnsi" w:hAnsiTheme="minorHAnsi" w:cstheme="minorHAnsi"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stosuje się w Zachodniopomorskiej Szkoły Biznesu w Szczecinie, zwanej dalej Uczelnią, wobec </w:t>
      </w:r>
      <w:r w:rsidRPr="00667E03">
        <w:rPr>
          <w:rFonts w:asciiTheme="minorHAnsi" w:hAnsiTheme="minorHAnsi" w:cstheme="minorHAnsi"/>
          <w:bCs/>
          <w:sz w:val="22"/>
          <w:szCs w:val="22"/>
        </w:rPr>
        <w:t>osób wnioskujących o potwierdzenie efektów uczenia się</w:t>
      </w:r>
      <w:r w:rsidRPr="00667E03">
        <w:rPr>
          <w:rFonts w:asciiTheme="minorHAnsi" w:hAnsiTheme="minorHAnsi" w:cstheme="minorHAnsi"/>
          <w:sz w:val="22"/>
          <w:szCs w:val="22"/>
        </w:rPr>
        <w:t>, w trybie potwierdzania uzyskanych wcześniej efektów uczenia się.</w:t>
      </w:r>
    </w:p>
    <w:p w14:paraId="043CABC5" w14:textId="77777777" w:rsidR="00667E03" w:rsidRPr="00667E03" w:rsidRDefault="00667E03" w:rsidP="00667E03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E03">
        <w:rPr>
          <w:rFonts w:asciiTheme="minorHAnsi" w:hAnsiTheme="minorHAnsi" w:cstheme="minorHAnsi"/>
          <w:b/>
          <w:sz w:val="22"/>
          <w:szCs w:val="22"/>
        </w:rPr>
        <w:t>§2</w:t>
      </w:r>
    </w:p>
    <w:p w14:paraId="2696550C" w14:textId="77777777" w:rsidR="00667E03" w:rsidRPr="00667E03" w:rsidRDefault="00667E03" w:rsidP="00667E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Użyte w Procedurze określenia oznaczają:</w:t>
      </w:r>
    </w:p>
    <w:p w14:paraId="704974D7" w14:textId="77777777" w:rsidR="00667E03" w:rsidRPr="00667E03" w:rsidRDefault="00667E03" w:rsidP="00667E03">
      <w:pPr>
        <w:pStyle w:val="Akapitzlist"/>
        <w:numPr>
          <w:ilvl w:val="0"/>
          <w:numId w:val="9"/>
        </w:numPr>
        <w:suppressAutoHyphens w:val="0"/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Edukacja formalna – uczenie się przez uczestnictwo w procesie kształcenia się w systemie studiów pierwszego, drugiego oraz trzeciego stopnia.</w:t>
      </w:r>
    </w:p>
    <w:p w14:paraId="4D1440E2" w14:textId="77777777" w:rsidR="00667E03" w:rsidRPr="00667E03" w:rsidRDefault="00667E03" w:rsidP="00667E03">
      <w:pPr>
        <w:pStyle w:val="Akapitzlist"/>
        <w:numPr>
          <w:ilvl w:val="0"/>
          <w:numId w:val="9"/>
        </w:numPr>
        <w:suppressAutoHyphens w:val="0"/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Edukacja </w:t>
      </w:r>
      <w:proofErr w:type="spellStart"/>
      <w:r w:rsidRPr="00667E03">
        <w:rPr>
          <w:rFonts w:asciiTheme="minorHAnsi" w:hAnsiTheme="minorHAnsi" w:cstheme="minorHAnsi"/>
          <w:sz w:val="22"/>
          <w:szCs w:val="22"/>
        </w:rPr>
        <w:t>pozaformalna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– uczenie się zorganizowane instytucjonalnie (poza systemem studiów), obejmujące w szczególności studia podyplomowe, kursy, szkolenia i inne formy wykorzystujące otwarte zasoby edukacyjne.</w:t>
      </w:r>
    </w:p>
    <w:p w14:paraId="1D0A03C8" w14:textId="77777777" w:rsidR="00667E03" w:rsidRPr="00667E03" w:rsidRDefault="00667E03" w:rsidP="00667E03">
      <w:pPr>
        <w:pStyle w:val="Akapitzlist"/>
        <w:numPr>
          <w:ilvl w:val="0"/>
          <w:numId w:val="9"/>
        </w:numPr>
        <w:suppressAutoHyphens w:val="0"/>
        <w:spacing w:before="24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Edukacja nieformalna - nabywanie wiedzy, umiejętności i kompetencji społecznych w toku różnorodnych aktywności poza zorganizowanymi formami kształcenia się.</w:t>
      </w:r>
    </w:p>
    <w:p w14:paraId="243FD5CB" w14:textId="77777777" w:rsidR="00667E03" w:rsidRPr="00667E03" w:rsidRDefault="00667E03" w:rsidP="00667E03">
      <w:pPr>
        <w:pStyle w:val="Akapitzlist"/>
        <w:numPr>
          <w:ilvl w:val="0"/>
          <w:numId w:val="9"/>
        </w:numPr>
        <w:suppressAutoHyphens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Efekty uczenia się – zasoby wiedzy, umiejętności i kompetencji społecznych nabytych </w:t>
      </w:r>
      <w:r w:rsidRPr="00667E03">
        <w:rPr>
          <w:rFonts w:asciiTheme="minorHAnsi" w:hAnsiTheme="minorHAnsi" w:cstheme="minorHAnsi"/>
          <w:sz w:val="22"/>
          <w:szCs w:val="22"/>
        </w:rPr>
        <w:br/>
        <w:t>w procesie uczenia się, niezależnie od ścieżki kształcenia (w tym w ramach edukacji pozaformalnej i nieformalnej).</w:t>
      </w:r>
    </w:p>
    <w:p w14:paraId="3FF980D2" w14:textId="77777777" w:rsidR="00667E03" w:rsidRPr="00667E03" w:rsidRDefault="00667E03" w:rsidP="00667E03">
      <w:pPr>
        <w:numPr>
          <w:ilvl w:val="0"/>
          <w:numId w:val="9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Efekty kształcenia – zasób wiedzy, umiejętności i kompetencji społecznych uzyskanych 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br/>
        <w:t>w procesie kształcenia się przez osobę uczącą się w systemie szkolnictwa wyższego.</w:t>
      </w:r>
    </w:p>
    <w:p w14:paraId="61CFDB58" w14:textId="77777777" w:rsidR="00667E03" w:rsidRPr="00667E03" w:rsidRDefault="00667E03" w:rsidP="00667E03">
      <w:pPr>
        <w:numPr>
          <w:ilvl w:val="0"/>
          <w:numId w:val="9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>Kwalifikacje – efekty uczenia się zgodne z określonym standardem uzyskane przez daną osobę, potwierdzone dyplomem, świadectwem, certyfikatem lub innym dokumentem wydanym przez uprawnioną instytucję.</w:t>
      </w:r>
    </w:p>
    <w:p w14:paraId="7E1E9DC0" w14:textId="77777777" w:rsidR="00667E03" w:rsidRPr="00667E03" w:rsidRDefault="00667E03" w:rsidP="00667E03">
      <w:pPr>
        <w:numPr>
          <w:ilvl w:val="0"/>
          <w:numId w:val="9"/>
        </w:numPr>
        <w:suppressAutoHyphens w:val="0"/>
        <w:spacing w:after="120" w:line="276" w:lineRule="auto"/>
        <w:jc w:val="both"/>
        <w:rPr>
          <w:ins w:id="0" w:author="Mirosław Małecki" w:date="2015-06-08T12:32:00Z"/>
          <w:rFonts w:asciiTheme="minorHAnsi" w:hAnsiTheme="minorHAnsi" w:cstheme="minorHAnsi"/>
          <w:color w:val="000000"/>
          <w:sz w:val="22"/>
          <w:szCs w:val="22"/>
        </w:rPr>
        <w:sectPr w:rsidR="00667E03" w:rsidRPr="00667E03" w:rsidSect="009B7E4D">
          <w:footerReference w:type="default" r:id="rId8"/>
          <w:pgSz w:w="11906" w:h="16838"/>
          <w:pgMar w:top="1417" w:right="1417" w:bottom="1417" w:left="1417" w:header="0" w:footer="708" w:gutter="0"/>
          <w:cols w:space="708"/>
          <w:docGrid w:linePitch="360"/>
        </w:sectPr>
      </w:pPr>
    </w:p>
    <w:p w14:paraId="7796C655" w14:textId="77777777" w:rsidR="00667E03" w:rsidRPr="00667E03" w:rsidRDefault="00667E03" w:rsidP="00667E03">
      <w:pPr>
        <w:numPr>
          <w:ilvl w:val="0"/>
          <w:numId w:val="9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lastRenderedPageBreak/>
        <w:t>Moduł – realizowana w trakcie jednego semestru tematycznie spójna i wyodrębniona jednostka programu studiów (w tym praktyka studencka), posiadająca cele i efekty kształcenia, w skład której może wchodzić kilka kursów.</w:t>
      </w:r>
    </w:p>
    <w:p w14:paraId="6E43A72F" w14:textId="52CC4EA3" w:rsidR="00667E03" w:rsidRPr="00667E03" w:rsidRDefault="00667E03" w:rsidP="00667E03">
      <w:pPr>
        <w:numPr>
          <w:ilvl w:val="0"/>
          <w:numId w:val="9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Program </w:t>
      </w:r>
      <w:r w:rsidR="00051021">
        <w:rPr>
          <w:rFonts w:asciiTheme="minorHAnsi" w:hAnsiTheme="minorHAnsi" w:cstheme="minorHAnsi"/>
          <w:color w:val="000000"/>
          <w:sz w:val="22"/>
          <w:szCs w:val="22"/>
        </w:rPr>
        <w:t>studiów</w:t>
      </w:r>
      <w:r w:rsidR="00051021"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t>– opis określonych przez uczelnię spójnych efektów kształcenia dla danego kierunku, poziomu i profilu studiów, zgodn</w:t>
      </w:r>
      <w:r w:rsidR="005846EF">
        <w:rPr>
          <w:rFonts w:asciiTheme="minorHAnsi" w:hAnsiTheme="minorHAnsi" w:cstheme="minorHAnsi"/>
          <w:color w:val="000000"/>
          <w:sz w:val="22"/>
          <w:szCs w:val="22"/>
        </w:rPr>
        <w:t xml:space="preserve">ie z </w:t>
      </w:r>
      <w:r w:rsidR="005846EF">
        <w:rPr>
          <w:rFonts w:asciiTheme="minorHAnsi" w:hAnsiTheme="minorHAnsi" w:cstheme="minorHAnsi"/>
          <w:color w:val="000000"/>
          <w:sz w:val="22"/>
          <w:szCs w:val="22"/>
        </w:rPr>
        <w:t xml:space="preserve">ustawą o Zintegrowanym Systemie Kwalifikacji (Dz.U. 2018, poz.2153) i przepisami wykonawczymi, 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t>oraz opis procesu kształcenia prowadzącego do osiągnięcia tych efektów</w:t>
      </w:r>
      <w:r w:rsidR="006C32C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 wraz z przypisanymi punktami ECTS.</w:t>
      </w:r>
    </w:p>
    <w:p w14:paraId="34719D1A" w14:textId="77777777" w:rsidR="00667E03" w:rsidRPr="00667E03" w:rsidRDefault="00667E03" w:rsidP="00667E03">
      <w:pPr>
        <w:numPr>
          <w:ilvl w:val="0"/>
          <w:numId w:val="9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Punkty ECTS - </w:t>
      </w:r>
      <w:r w:rsidRPr="00667E03">
        <w:rPr>
          <w:rFonts w:asciiTheme="minorHAnsi" w:hAnsiTheme="minorHAnsi" w:cstheme="minorHAnsi"/>
          <w:sz w:val="22"/>
          <w:szCs w:val="22"/>
        </w:rPr>
        <w:t>punkty przydzielane poszczególnym przedmiotom/ modułom/kursom na podstawie nakładu pracy studenta, potrzebnego do osiągnięcia założonych efektów kształcenia w ramach programu kształcenia. Punkty ECTS służą do oceny postępów studenta, a tym samym do potwierdzania oraz zaliczania kolejnych etapów kształcenia.</w:t>
      </w:r>
    </w:p>
    <w:p w14:paraId="05A4BEFF" w14:textId="77777777" w:rsidR="00667E03" w:rsidRPr="00667E03" w:rsidRDefault="00667E03" w:rsidP="00667E03">
      <w:pPr>
        <w:numPr>
          <w:ilvl w:val="0"/>
          <w:numId w:val="9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>Potwierdzenie efektów uczenia się (</w:t>
      </w:r>
      <w:proofErr w:type="spellStart"/>
      <w:r w:rsidRPr="00667E03">
        <w:rPr>
          <w:rFonts w:asciiTheme="minorHAnsi" w:hAnsiTheme="minorHAnsi" w:cstheme="minorHAnsi"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) – proces weryfikacji posiadanych efektów uczenia się zdobytych w drodze kształcenia formalnego, nieformalnego i pozaformalnego, przeprowadzany w celu uznania ich w poczet przedmiotów/modułów/kursów (i/lub praktyki) wraz z przypisaniem efektów kształcenia oraz liczby punktów ECTS przewidzianych 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 programie kształcenia określonego kierunku studiów w Uczelni. </w:t>
      </w:r>
    </w:p>
    <w:p w14:paraId="1C3FFA3B" w14:textId="77777777" w:rsidR="00667E03" w:rsidRPr="00667E03" w:rsidRDefault="00667E03" w:rsidP="00667E03">
      <w:pPr>
        <w:numPr>
          <w:ilvl w:val="0"/>
          <w:numId w:val="9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Kandydat </w:t>
      </w:r>
      <w:bookmarkStart w:id="1" w:name="_Hlk4654424"/>
      <w:proofErr w:type="spellStart"/>
      <w:r w:rsidRPr="00667E03">
        <w:rPr>
          <w:rFonts w:asciiTheme="minorHAnsi" w:hAnsiTheme="minorHAnsi" w:cstheme="minorHAnsi"/>
          <w:sz w:val="22"/>
          <w:szCs w:val="22"/>
        </w:rPr>
        <w:t>PEUs</w:t>
      </w:r>
      <w:bookmarkEnd w:id="1"/>
      <w:proofErr w:type="spellEnd"/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 – osoba ubiegająca się o przyjęcie na studia, występująca jednocześnie 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br/>
        <w:t>o zwolnienie z określonej części przedmiotów/modułów w ramach procedury potwierdzania posiadanych efektów uczenia się.</w:t>
      </w:r>
    </w:p>
    <w:p w14:paraId="5D6F68BF" w14:textId="77777777" w:rsidR="00667E03" w:rsidRPr="00667E03" w:rsidRDefault="00667E03" w:rsidP="00667E03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E03">
        <w:rPr>
          <w:rFonts w:asciiTheme="minorHAnsi" w:hAnsiTheme="minorHAnsi" w:cstheme="minorHAnsi"/>
          <w:b/>
          <w:sz w:val="22"/>
          <w:szCs w:val="22"/>
        </w:rPr>
        <w:t>§3</w:t>
      </w:r>
    </w:p>
    <w:p w14:paraId="161253E3" w14:textId="77777777" w:rsidR="00667E03" w:rsidRPr="00667E03" w:rsidRDefault="00667E03" w:rsidP="006C32C4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Cele wprowadzenia w Uczelni możliwości potwierdzania efektów uczenia się uzyskanych poza systemem formalnym to:</w:t>
      </w:r>
    </w:p>
    <w:p w14:paraId="5828DF8A" w14:textId="77777777" w:rsidR="00667E03" w:rsidRPr="00667E03" w:rsidRDefault="00667E03" w:rsidP="00667E03">
      <w:pPr>
        <w:pStyle w:val="Akapitzlist"/>
        <w:numPr>
          <w:ilvl w:val="0"/>
          <w:numId w:val="10"/>
        </w:numPr>
        <w:suppressAutoHyphens w:val="0"/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Stworzenie oferty edukacyjnej zgodnie z ideą uczenia się przez całe życie (</w:t>
      </w:r>
      <w:proofErr w:type="spellStart"/>
      <w:r w:rsidRPr="006C32C4">
        <w:rPr>
          <w:rFonts w:asciiTheme="minorHAnsi" w:hAnsiTheme="minorHAnsi" w:cstheme="minorHAnsi"/>
          <w:i/>
          <w:sz w:val="22"/>
          <w:szCs w:val="22"/>
        </w:rPr>
        <w:t>Lifelong</w:t>
      </w:r>
      <w:proofErr w:type="spellEnd"/>
      <w:r w:rsidRPr="006C32C4">
        <w:rPr>
          <w:rFonts w:asciiTheme="minorHAnsi" w:hAnsiTheme="minorHAnsi" w:cstheme="minorHAnsi"/>
          <w:i/>
          <w:sz w:val="22"/>
          <w:szCs w:val="22"/>
        </w:rPr>
        <w:t xml:space="preserve"> Learning</w:t>
      </w:r>
      <w:r w:rsidRPr="00667E03">
        <w:rPr>
          <w:rFonts w:asciiTheme="minorHAnsi" w:hAnsiTheme="minorHAnsi" w:cstheme="minorHAnsi"/>
          <w:sz w:val="22"/>
          <w:szCs w:val="22"/>
        </w:rPr>
        <w:t xml:space="preserve"> - LLL), w tym zwiększenie możliwości dostępu do studiów wyższych osobom posiadającym doświadczenie zawodowe, chcącym uzyskać kwalifikację cząstkową lub pełną.</w:t>
      </w:r>
    </w:p>
    <w:p w14:paraId="33149430" w14:textId="77777777" w:rsidR="00667E03" w:rsidRPr="00667E03" w:rsidRDefault="00667E03" w:rsidP="00667E03">
      <w:pPr>
        <w:pStyle w:val="Akapitzlist"/>
        <w:numPr>
          <w:ilvl w:val="0"/>
          <w:numId w:val="10"/>
        </w:numPr>
        <w:suppressAutoHyphens w:val="0"/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Uelastycznienie i indywidualizacja oferowanych programów kształcenia.</w:t>
      </w:r>
    </w:p>
    <w:p w14:paraId="3785D439" w14:textId="77777777" w:rsidR="00667E03" w:rsidRPr="00667E03" w:rsidRDefault="00667E03" w:rsidP="00667E03">
      <w:pPr>
        <w:pStyle w:val="Akapitzlist"/>
        <w:numPr>
          <w:ilvl w:val="0"/>
          <w:numId w:val="10"/>
        </w:numPr>
        <w:suppressAutoHyphens w:val="0"/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Rekonstrukcja czasu odbywanych studiów poprzez zaliczenie określonych przedmiotów/modułów/kursów. Potwierdzenie efektów uczenia się przypisanych poszczególnym przedmiotom/modułom/kursom zwalnia z konieczności uczestnictwa </w:t>
      </w:r>
      <w:r w:rsidRPr="00667E03">
        <w:rPr>
          <w:rFonts w:asciiTheme="minorHAnsi" w:hAnsiTheme="minorHAnsi" w:cstheme="minorHAnsi"/>
          <w:sz w:val="22"/>
          <w:szCs w:val="22"/>
        </w:rPr>
        <w:br/>
        <w:t>w zajęciach przewidzianych programem studiów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42B5FEE" w14:textId="77777777" w:rsidR="00667E03" w:rsidRPr="00667E03" w:rsidRDefault="00667E03" w:rsidP="00667E03">
      <w:pPr>
        <w:pStyle w:val="Akapitzlist"/>
        <w:numPr>
          <w:ilvl w:val="0"/>
          <w:numId w:val="10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Lepsze dostosowanie oferowanych programów i form kształcenia do potrzeb rynku pracy.</w:t>
      </w:r>
    </w:p>
    <w:p w14:paraId="2F0C0368" w14:textId="77777777" w:rsidR="00667E03" w:rsidRPr="00667E03" w:rsidRDefault="00667E03" w:rsidP="00667E03">
      <w:pPr>
        <w:spacing w:after="24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E03">
        <w:rPr>
          <w:rFonts w:asciiTheme="minorHAnsi" w:hAnsiTheme="minorHAnsi" w:cstheme="minorHAnsi"/>
          <w:b/>
          <w:sz w:val="22"/>
          <w:szCs w:val="22"/>
        </w:rPr>
        <w:t>§4</w:t>
      </w:r>
    </w:p>
    <w:p w14:paraId="7AEB6D5E" w14:textId="77777777" w:rsidR="00667E03" w:rsidRPr="00667E03" w:rsidRDefault="00667E03" w:rsidP="00667E0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O potwierdzenie efektów uczenia się uzyskanych poza edukacją formalną mogą ubiegać się:</w:t>
      </w:r>
    </w:p>
    <w:p w14:paraId="34CF9F04" w14:textId="77777777" w:rsidR="00667E03" w:rsidRPr="00667E03" w:rsidRDefault="00667E03" w:rsidP="00667E03">
      <w:pPr>
        <w:pStyle w:val="Akapitzlist"/>
        <w:numPr>
          <w:ilvl w:val="0"/>
          <w:numId w:val="13"/>
        </w:num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Kandydaci ubiegający się o przyjęcie na 1-szy rok studiów, na określonym kierunku, poziomie i profilu kształcenia, jeśli spełniają kryteria określone w Ustawie.</w:t>
      </w:r>
    </w:p>
    <w:p w14:paraId="1C143DA3" w14:textId="77777777" w:rsidR="00667E03" w:rsidRPr="00667E03" w:rsidRDefault="00667E03" w:rsidP="00667E03">
      <w:pPr>
        <w:pStyle w:val="Akapitzlist"/>
        <w:numPr>
          <w:ilvl w:val="0"/>
          <w:numId w:val="13"/>
        </w:num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Studenci, którzy w trakcie trwania studiów spełnili właściwe kryteria określone w Ustawie.</w:t>
      </w:r>
    </w:p>
    <w:p w14:paraId="4F8D603E" w14:textId="557FA828" w:rsidR="00667E03" w:rsidRPr="00667E03" w:rsidRDefault="00667E03" w:rsidP="00667E03">
      <w:pPr>
        <w:pStyle w:val="Akapitzlist"/>
        <w:numPr>
          <w:ilvl w:val="0"/>
          <w:numId w:val="13"/>
        </w:num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lastRenderedPageBreak/>
        <w:t xml:space="preserve">Inne osoby, posiadające określone w Ustawie doświadczenie zawodowe związane </w:t>
      </w:r>
      <w:r w:rsidRPr="00667E03">
        <w:rPr>
          <w:rFonts w:asciiTheme="minorHAnsi" w:hAnsiTheme="minorHAnsi" w:cstheme="minorHAnsi"/>
          <w:sz w:val="22"/>
          <w:szCs w:val="22"/>
        </w:rPr>
        <w:br/>
        <w:t>z określonym kierunkiem studiów, ubiegające się o przyjęcie na</w:t>
      </w:r>
      <w:r w:rsidR="006C32C4">
        <w:rPr>
          <w:rFonts w:asciiTheme="minorHAnsi" w:hAnsiTheme="minorHAnsi" w:cstheme="minorHAnsi"/>
          <w:sz w:val="22"/>
          <w:szCs w:val="22"/>
        </w:rPr>
        <w:t xml:space="preserve"> wyższy </w:t>
      </w:r>
      <w:r w:rsidRPr="00667E03">
        <w:rPr>
          <w:rFonts w:asciiTheme="minorHAnsi" w:hAnsiTheme="minorHAnsi" w:cstheme="minorHAnsi"/>
          <w:sz w:val="22"/>
          <w:szCs w:val="22"/>
        </w:rPr>
        <w:t>niż 1-szy rok studiów.</w:t>
      </w:r>
    </w:p>
    <w:p w14:paraId="7DB2160B" w14:textId="77777777" w:rsidR="00667E03" w:rsidRPr="00667E03" w:rsidRDefault="00667E03" w:rsidP="00667E0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Zgodnie z a</w:t>
      </w:r>
      <w:r w:rsidRPr="00667E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rt. 71. 4. Ustawy, efekty uczenia się mogą zostać potwierdzone: </w:t>
      </w:r>
    </w:p>
    <w:p w14:paraId="340496F0" w14:textId="77777777" w:rsidR="00667E03" w:rsidRPr="00667E03" w:rsidRDefault="00667E03" w:rsidP="00667E03">
      <w:pPr>
        <w:pStyle w:val="Default"/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7E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Osobie posiadającej świadectwo dojrzałości i co najmniej pięć lat doświadczenia zawodowego – w przypadku ubiegania się o przyjęcie na studia pierwszego stopnia; </w:t>
      </w:r>
    </w:p>
    <w:p w14:paraId="2F1F413E" w14:textId="77777777" w:rsidR="00667E03" w:rsidRPr="00667E03" w:rsidRDefault="00667E03" w:rsidP="00667E03">
      <w:pPr>
        <w:pStyle w:val="Default"/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7E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Osobie posiadającej kwalifikację pełną na poziomie 5 PRK, albo kwalifikację równorzędną nadaną w ramach zagranicznego systemu szkolnictwa wyższego – w przypadku ubiegania się o przyjęcie na studia pierwszego stopnia; </w:t>
      </w:r>
    </w:p>
    <w:p w14:paraId="5D16A902" w14:textId="77777777" w:rsidR="00667E03" w:rsidRPr="00667E03" w:rsidRDefault="00667E03" w:rsidP="00667E03">
      <w:pPr>
        <w:pStyle w:val="Default"/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7E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Osobie posiadającej tytuł zawodowy licencjata lub równorzędny i co najmniej trzy lata doświadczenia zawodowego po ukończeniu studiów pierwszego stopnia – w przypadku ubiegania się o przyjęcie na studia drugiego stopnia lub </w:t>
      </w:r>
      <w:r w:rsidRPr="00667E03">
        <w:rPr>
          <w:rFonts w:asciiTheme="minorHAnsi" w:hAnsiTheme="minorHAnsi" w:cstheme="minorHAnsi"/>
          <w:sz w:val="22"/>
          <w:szCs w:val="22"/>
        </w:rPr>
        <w:t>studia podyplomowe</w:t>
      </w:r>
      <w:r w:rsidRPr="00667E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; </w:t>
      </w:r>
    </w:p>
    <w:p w14:paraId="495EA87D" w14:textId="77777777" w:rsidR="00667E03" w:rsidRPr="00667E03" w:rsidRDefault="00667E03" w:rsidP="00667E03">
      <w:pPr>
        <w:pStyle w:val="Default"/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7E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Osobie posiadającej tytuł zawodowy magistra lub równorzędny i co najmniej dwa lata doświadczenia zawodowego po ukończeniu studiów drugiego stopnia albo jednolitych studiów magisterskich – w przypadku ubiegania się o przyjęcie na kolejny kierunek studiów pierwszego lub drugiego stopnia. </w:t>
      </w:r>
    </w:p>
    <w:p w14:paraId="4F72996D" w14:textId="77777777" w:rsidR="00667E03" w:rsidRPr="00667E03" w:rsidRDefault="00667E03" w:rsidP="00667E03">
      <w:pPr>
        <w:pStyle w:val="Default"/>
        <w:spacing w:after="120" w:line="276" w:lineRule="auto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74D884" w14:textId="77777777" w:rsidR="00667E03" w:rsidRPr="00667E03" w:rsidRDefault="00667E03" w:rsidP="00667E03">
      <w:pPr>
        <w:pStyle w:val="Default"/>
        <w:numPr>
          <w:ilvl w:val="0"/>
          <w:numId w:val="5"/>
        </w:numPr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ZASADY I WARUNKI POTWIERDZANIA EFEKTÓW UCZENIA SIĘ</w:t>
      </w:r>
    </w:p>
    <w:p w14:paraId="6FA32BB3" w14:textId="77777777" w:rsidR="00667E03" w:rsidRPr="00667E03" w:rsidRDefault="00667E03" w:rsidP="00667E03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E03">
        <w:rPr>
          <w:rFonts w:asciiTheme="minorHAnsi" w:hAnsiTheme="minorHAnsi" w:cstheme="minorHAnsi"/>
          <w:b/>
          <w:sz w:val="22"/>
          <w:szCs w:val="22"/>
        </w:rPr>
        <w:t>§5</w:t>
      </w:r>
    </w:p>
    <w:p w14:paraId="61D053A8" w14:textId="43B85666" w:rsidR="00667E03" w:rsidRPr="00667E03" w:rsidRDefault="00667E03" w:rsidP="00667E03">
      <w:pPr>
        <w:pStyle w:val="Defaul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Potwierdzanie efektów uczenia się jest przeprowadzane na kierunku, poziomie i profilu </w:t>
      </w:r>
      <w:r w:rsidR="006C32C4">
        <w:rPr>
          <w:rFonts w:asciiTheme="minorHAnsi" w:hAnsiTheme="minorHAnsi" w:cstheme="minorHAnsi"/>
          <w:sz w:val="22"/>
          <w:szCs w:val="22"/>
        </w:rPr>
        <w:t>studiów</w:t>
      </w:r>
      <w:r w:rsidRPr="00667E03">
        <w:rPr>
          <w:rFonts w:asciiTheme="minorHAnsi" w:hAnsiTheme="minorHAnsi" w:cstheme="minorHAnsi"/>
          <w:sz w:val="22"/>
          <w:szCs w:val="22"/>
        </w:rPr>
        <w:t xml:space="preserve">, który </w:t>
      </w:r>
      <w:r w:rsidR="00D76A7E">
        <w:rPr>
          <w:rFonts w:asciiTheme="minorHAnsi" w:hAnsiTheme="minorHAnsi" w:cstheme="minorHAnsi"/>
          <w:sz w:val="22"/>
          <w:szCs w:val="22"/>
        </w:rPr>
        <w:t xml:space="preserve">spełnia standardy jakości kształcenia określone przez </w:t>
      </w:r>
      <w:r w:rsidR="006C32C4">
        <w:rPr>
          <w:rFonts w:asciiTheme="minorHAnsi" w:hAnsiTheme="minorHAnsi" w:cstheme="minorHAnsi"/>
          <w:sz w:val="22"/>
          <w:szCs w:val="22"/>
        </w:rPr>
        <w:t>Polsk</w:t>
      </w:r>
      <w:r w:rsidR="00D76A7E">
        <w:rPr>
          <w:rFonts w:asciiTheme="minorHAnsi" w:hAnsiTheme="minorHAnsi" w:cstheme="minorHAnsi"/>
          <w:sz w:val="22"/>
          <w:szCs w:val="22"/>
        </w:rPr>
        <w:t xml:space="preserve">ą </w:t>
      </w:r>
      <w:r w:rsidR="006C32C4">
        <w:rPr>
          <w:rFonts w:asciiTheme="minorHAnsi" w:hAnsiTheme="minorHAnsi" w:cstheme="minorHAnsi"/>
          <w:sz w:val="22"/>
          <w:szCs w:val="22"/>
        </w:rPr>
        <w:t>Komisj</w:t>
      </w:r>
      <w:r w:rsidR="00D76A7E">
        <w:rPr>
          <w:rFonts w:asciiTheme="minorHAnsi" w:hAnsiTheme="minorHAnsi" w:cstheme="minorHAnsi"/>
          <w:sz w:val="22"/>
          <w:szCs w:val="22"/>
        </w:rPr>
        <w:t>ę</w:t>
      </w:r>
      <w:r w:rsidR="006C32C4">
        <w:rPr>
          <w:rFonts w:asciiTheme="minorHAnsi" w:hAnsiTheme="minorHAnsi" w:cstheme="minorHAnsi"/>
          <w:sz w:val="22"/>
          <w:szCs w:val="22"/>
        </w:rPr>
        <w:t xml:space="preserve"> Akredytacyjn</w:t>
      </w:r>
      <w:r w:rsidR="00D76A7E">
        <w:rPr>
          <w:rFonts w:asciiTheme="minorHAnsi" w:hAnsiTheme="minorHAnsi" w:cstheme="minorHAnsi"/>
          <w:sz w:val="22"/>
          <w:szCs w:val="22"/>
        </w:rPr>
        <w:t>ą</w:t>
      </w:r>
      <w:r w:rsidRPr="00667E03">
        <w:rPr>
          <w:rFonts w:asciiTheme="minorHAnsi" w:hAnsiTheme="minorHAnsi" w:cstheme="minorHAnsi"/>
          <w:sz w:val="22"/>
          <w:szCs w:val="22"/>
        </w:rPr>
        <w:t>.</w:t>
      </w:r>
    </w:p>
    <w:p w14:paraId="102647F3" w14:textId="643937E3" w:rsidR="00667E03" w:rsidRPr="00667E03" w:rsidRDefault="00667E03" w:rsidP="00667E03">
      <w:pPr>
        <w:pStyle w:val="Defaul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7E03">
        <w:rPr>
          <w:rFonts w:asciiTheme="minorHAnsi" w:hAnsiTheme="minorHAnsi" w:cstheme="minorHAnsi"/>
          <w:color w:val="auto"/>
          <w:sz w:val="22"/>
          <w:szCs w:val="22"/>
        </w:rPr>
        <w:t xml:space="preserve">Z procedury potwierdzania efektów uczenia się wyłączone są kierunki, dla których </w:t>
      </w:r>
      <w:r w:rsidR="00D76A7E">
        <w:rPr>
          <w:rFonts w:asciiTheme="minorHAnsi" w:hAnsiTheme="minorHAnsi" w:cstheme="minorHAnsi"/>
          <w:color w:val="auto"/>
          <w:sz w:val="22"/>
          <w:szCs w:val="22"/>
        </w:rPr>
        <w:t xml:space="preserve">odrębnymi przepisami </w:t>
      </w:r>
      <w:r w:rsidRPr="00667E03">
        <w:rPr>
          <w:rFonts w:asciiTheme="minorHAnsi" w:hAnsiTheme="minorHAnsi" w:cstheme="minorHAnsi"/>
          <w:color w:val="auto"/>
          <w:sz w:val="22"/>
          <w:szCs w:val="22"/>
        </w:rPr>
        <w:t>zostały określone standardy kształcenia</w:t>
      </w:r>
      <w:r w:rsidR="00D76A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7E0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7A2E8AE" w14:textId="62D80DD2" w:rsidR="00667E03" w:rsidRPr="00667E03" w:rsidRDefault="00667E03" w:rsidP="00667E03">
      <w:pPr>
        <w:pStyle w:val="Defaul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7E03">
        <w:rPr>
          <w:rFonts w:asciiTheme="minorHAnsi" w:hAnsiTheme="minorHAnsi" w:cstheme="minorHAnsi"/>
          <w:color w:val="auto"/>
          <w:sz w:val="22"/>
          <w:szCs w:val="22"/>
        </w:rPr>
        <w:t xml:space="preserve">Weryfikacja efektów </w:t>
      </w:r>
      <w:r w:rsidR="00D76A7E">
        <w:rPr>
          <w:rFonts w:asciiTheme="minorHAnsi" w:hAnsiTheme="minorHAnsi" w:cstheme="minorHAnsi"/>
          <w:color w:val="auto"/>
          <w:sz w:val="22"/>
          <w:szCs w:val="22"/>
        </w:rPr>
        <w:t xml:space="preserve">posiadanych przez kandydata na studia </w:t>
      </w:r>
      <w:r w:rsidRPr="00667E03">
        <w:rPr>
          <w:rFonts w:asciiTheme="minorHAnsi" w:hAnsiTheme="minorHAnsi" w:cstheme="minorHAnsi"/>
          <w:color w:val="auto"/>
          <w:sz w:val="22"/>
          <w:szCs w:val="22"/>
        </w:rPr>
        <w:t xml:space="preserve">odbywa się w oparciu o efekty kształcenia określone w programie kształcenia </w:t>
      </w:r>
      <w:r w:rsidRPr="00667E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dla danego kierunku studiów, poziomu i profilu. </w:t>
      </w:r>
    </w:p>
    <w:p w14:paraId="2FC525EA" w14:textId="77777777" w:rsidR="00667E03" w:rsidRPr="00667E03" w:rsidRDefault="00667E03" w:rsidP="00667E03">
      <w:pPr>
        <w:pStyle w:val="Defaul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7E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wyniku potwierdzenia efektów uczenia się można zaliczyć studentowi nie więcej niż 50% punktów ECTS przypisanych do danego programu kształcenia, określonego kierunku, poziomu </w:t>
      </w:r>
      <w:r w:rsidRPr="00667E03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i profilu kształcenia. </w:t>
      </w:r>
    </w:p>
    <w:p w14:paraId="394C5F85" w14:textId="77777777" w:rsidR="00667E03" w:rsidRPr="00667E03" w:rsidRDefault="00667E03" w:rsidP="00667E03">
      <w:pPr>
        <w:pStyle w:val="Defaul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7E03">
        <w:rPr>
          <w:rFonts w:asciiTheme="minorHAnsi" w:hAnsiTheme="minorHAnsi" w:cstheme="minorHAnsi"/>
          <w:bCs/>
          <w:color w:val="auto"/>
          <w:sz w:val="22"/>
          <w:szCs w:val="22"/>
        </w:rPr>
        <w:t>Liczba studentów na danym kierunku, poziomie i profilu kształcenia, którzy zostali przyjęci na studia na podstawie najlepszych wyników uzyskanych w wyniku potwierdzenia efektów uczenia się, nie może być większa niż 20% ogólnej liczby studentów na tym kierunku, poziomie i profilu kształcenia.</w:t>
      </w:r>
    </w:p>
    <w:p w14:paraId="41F93F2B" w14:textId="15015F24" w:rsidR="00667E03" w:rsidRPr="00667E03" w:rsidRDefault="00667E03" w:rsidP="00667E03">
      <w:pPr>
        <w:pStyle w:val="Defaul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7E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Kandydaci ubiegający się o przyjęcie na I rok studiów w trybie rekrutacji obowiązującym dla danego roku akademickiego, mogą jednocześnie wnioskować o uznanie efektów uczenia się uzyskanych </w:t>
      </w:r>
      <w:r w:rsidRPr="00667E03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 xml:space="preserve">poza edukacją formalną. W przypadku pozostałych kandydatów, określonych w </w:t>
      </w:r>
      <w:r w:rsidRPr="00667E03">
        <w:rPr>
          <w:rFonts w:asciiTheme="minorHAnsi" w:hAnsiTheme="minorHAnsi" w:cstheme="minorHAnsi"/>
          <w:sz w:val="22"/>
          <w:szCs w:val="22"/>
        </w:rPr>
        <w:t>§4</w:t>
      </w:r>
      <w:r w:rsidRPr="00667E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ust.1 c,  procedurę </w:t>
      </w:r>
      <w:bookmarkStart w:id="2" w:name="_Hlk4614298"/>
      <w:proofErr w:type="spellStart"/>
      <w:r w:rsidRPr="00667E03">
        <w:rPr>
          <w:rFonts w:asciiTheme="minorHAnsi" w:hAnsiTheme="minorHAnsi" w:cstheme="minorHAnsi"/>
          <w:bCs/>
          <w:color w:val="auto"/>
          <w:sz w:val="22"/>
          <w:szCs w:val="22"/>
        </w:rPr>
        <w:t>PEUs</w:t>
      </w:r>
      <w:bookmarkEnd w:id="2"/>
      <w:proofErr w:type="spellEnd"/>
      <w:r w:rsidRPr="00667E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można rozpocząć w momencie spełnienia kryteriów formalnych wymienionych w </w:t>
      </w:r>
      <w:r w:rsidRPr="00667E03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Pr="00667E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4, </w:t>
      </w:r>
      <w:r w:rsidR="007D4309">
        <w:rPr>
          <w:rFonts w:asciiTheme="minorHAnsi" w:hAnsiTheme="minorHAnsi" w:cstheme="minorHAnsi"/>
          <w:bCs/>
          <w:color w:val="auto"/>
          <w:sz w:val="22"/>
          <w:szCs w:val="22"/>
        </w:rPr>
        <w:t>ust</w:t>
      </w:r>
      <w:r w:rsidRPr="00667E03">
        <w:rPr>
          <w:rFonts w:asciiTheme="minorHAnsi" w:hAnsiTheme="minorHAnsi" w:cstheme="minorHAnsi"/>
          <w:bCs/>
          <w:color w:val="auto"/>
          <w:sz w:val="22"/>
          <w:szCs w:val="22"/>
        </w:rPr>
        <w:t>.2.</w:t>
      </w:r>
    </w:p>
    <w:p w14:paraId="11F923E6" w14:textId="77777777" w:rsidR="00667E03" w:rsidRPr="00667E03" w:rsidRDefault="00667E03" w:rsidP="00667E03">
      <w:pPr>
        <w:pStyle w:val="Defaul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7E03">
        <w:rPr>
          <w:rFonts w:asciiTheme="minorHAnsi" w:hAnsiTheme="minorHAnsi" w:cstheme="minorHAnsi"/>
          <w:bCs/>
          <w:color w:val="auto"/>
          <w:sz w:val="22"/>
          <w:szCs w:val="22"/>
        </w:rPr>
        <w:t>Ubieganie się o uznanie efektów uczenia się jest możliwe tylko jeden raz w ramach danego cyklu kształcenia. Zapis nie dotyczy Modułu Aktywności Praktycznych.</w:t>
      </w:r>
    </w:p>
    <w:p w14:paraId="1DE2E8C7" w14:textId="77777777" w:rsidR="00667E03" w:rsidRPr="00667E03" w:rsidRDefault="00667E03" w:rsidP="00667E03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E03">
        <w:rPr>
          <w:rFonts w:asciiTheme="minorHAnsi" w:hAnsiTheme="minorHAnsi" w:cstheme="minorHAnsi"/>
          <w:b/>
          <w:sz w:val="22"/>
          <w:szCs w:val="22"/>
        </w:rPr>
        <w:t>§6</w:t>
      </w:r>
    </w:p>
    <w:p w14:paraId="2508D2F1" w14:textId="70ABA30B" w:rsidR="00667E03" w:rsidRPr="00667E03" w:rsidRDefault="00667E03" w:rsidP="00667E03">
      <w:pPr>
        <w:pStyle w:val="Akapitzlist"/>
        <w:numPr>
          <w:ilvl w:val="0"/>
          <w:numId w:val="25"/>
        </w:numPr>
        <w:suppressAutoHyphens w:val="0"/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Podstawą procesu weryfikacji efektów uczenia się uzyskanych poza edukacją formalną jest odniesienie rzeczywistej wiedzy, umiejętności i kompetencji społecznych kandydata </w:t>
      </w:r>
      <w:proofErr w:type="spellStart"/>
      <w:r w:rsidR="007D4309" w:rsidRPr="00D76A7E">
        <w:rPr>
          <w:rFonts w:asciiTheme="minorHAnsi" w:hAnsiTheme="minorHAnsi" w:cstheme="minorHAnsi"/>
          <w:sz w:val="22"/>
          <w:szCs w:val="22"/>
        </w:rPr>
        <w:t>PEUs</w:t>
      </w:r>
      <w:proofErr w:type="spellEnd"/>
      <w:r w:rsidRPr="00D76A7E">
        <w:rPr>
          <w:rFonts w:asciiTheme="minorHAnsi" w:hAnsiTheme="minorHAnsi" w:cstheme="minorHAnsi"/>
          <w:sz w:val="22"/>
          <w:szCs w:val="22"/>
        </w:rPr>
        <w:t>,</w:t>
      </w:r>
      <w:r w:rsidRPr="00667E03">
        <w:rPr>
          <w:rFonts w:asciiTheme="minorHAnsi" w:hAnsiTheme="minorHAnsi" w:cstheme="minorHAnsi"/>
          <w:sz w:val="22"/>
          <w:szCs w:val="22"/>
        </w:rPr>
        <w:t xml:space="preserve"> do efektów kształcenia przewidzianych w programie kształcenia na określonym kierunku i poziomie studiów, w konkretnym cyklu kształcenia.</w:t>
      </w:r>
    </w:p>
    <w:p w14:paraId="5E912750" w14:textId="77777777" w:rsidR="00667E03" w:rsidRPr="00667E03" w:rsidRDefault="00667E03" w:rsidP="00667E03">
      <w:pPr>
        <w:pStyle w:val="Akapitzlist"/>
        <w:numPr>
          <w:ilvl w:val="0"/>
          <w:numId w:val="25"/>
        </w:numPr>
        <w:suppressAutoHyphens w:val="0"/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Kandydat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wskazuje przedmioty/moduły/kursy (w tym obejmujące praktykę), które z uwagi na jego doświadczenie zawodowe mogą podlegać procedurze potwierdzania efektów uczenia się. </w:t>
      </w:r>
      <w:r w:rsidRPr="00667E03">
        <w:rPr>
          <w:rFonts w:asciiTheme="minorHAnsi" w:hAnsiTheme="minorHAnsi" w:cstheme="minorHAnsi"/>
          <w:sz w:val="22"/>
          <w:szCs w:val="22"/>
        </w:rPr>
        <w:br/>
        <w:t xml:space="preserve">W przypadku gdy moduł programowy składa się z kilku odrębnych kursów (przedmiotów), którym przypisano określoną liczbę punktów ECTS, możliwe jest uznanie (zaliczenie) wszystkich z nich lub ich części. </w:t>
      </w:r>
    </w:p>
    <w:p w14:paraId="019E1802" w14:textId="77777777" w:rsidR="00667E03" w:rsidRPr="00667E03" w:rsidRDefault="00667E03" w:rsidP="00667E03">
      <w:pPr>
        <w:pStyle w:val="Akapitzlist"/>
        <w:numPr>
          <w:ilvl w:val="0"/>
          <w:numId w:val="25"/>
        </w:numPr>
        <w:suppressAutoHyphens w:val="0"/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Kandydat może wskazać liczbę modułów zajęć o łącznej liczbie przekraczającej 50% całkowitej liczby punków ECTS przewidzianych danym programem kształcenia, jednak proces potwierdzania w tym przypadku zostaje zakończony z chwilą, gdy uznano kandydatowi 50% punktów ECTS.</w:t>
      </w:r>
    </w:p>
    <w:p w14:paraId="290BC671" w14:textId="77777777" w:rsidR="00667E03" w:rsidRPr="00667E03" w:rsidRDefault="00667E03" w:rsidP="00667E03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Metody weryfikacji efektów kształcenia dla danego przedmiotu/modułu zajęć określa karta przedmiotu/modułu/kursu. Do weryfikacji efektów uczenia mogą być zastosowane m.in. następujące formy: </w:t>
      </w:r>
    </w:p>
    <w:p w14:paraId="43C89BFE" w14:textId="039ADB54" w:rsidR="00667E03" w:rsidRPr="00667E03" w:rsidRDefault="00667E03" w:rsidP="00667E03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portfolio kandydata </w:t>
      </w:r>
      <w:proofErr w:type="spellStart"/>
      <w:r w:rsidR="005F6418" w:rsidRPr="00667E03">
        <w:rPr>
          <w:rFonts w:asciiTheme="minorHAnsi" w:hAnsiTheme="minorHAnsi" w:cstheme="minorHAnsi"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215346F" w14:textId="77777777" w:rsidR="00667E03" w:rsidRPr="00667E03" w:rsidRDefault="00667E03" w:rsidP="00667E03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>egzamin ustny,</w:t>
      </w:r>
    </w:p>
    <w:p w14:paraId="02893755" w14:textId="77777777" w:rsidR="00667E03" w:rsidRPr="00667E03" w:rsidRDefault="00667E03" w:rsidP="00667E03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>egzamin pisemny,</w:t>
      </w:r>
    </w:p>
    <w:p w14:paraId="651C636A" w14:textId="77777777" w:rsidR="00667E03" w:rsidRPr="00667E03" w:rsidRDefault="00667E03" w:rsidP="00667E03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>test,</w:t>
      </w:r>
    </w:p>
    <w:p w14:paraId="0D1EB871" w14:textId="77777777" w:rsidR="00667E03" w:rsidRPr="00667E03" w:rsidRDefault="00667E03" w:rsidP="00667E03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zadania (koszyk) i </w:t>
      </w:r>
      <w:proofErr w:type="spellStart"/>
      <w:r w:rsidRPr="00667E03">
        <w:rPr>
          <w:rFonts w:asciiTheme="minorHAnsi" w:hAnsiTheme="minorHAnsi" w:cstheme="minorHAnsi"/>
          <w:color w:val="000000"/>
          <w:sz w:val="22"/>
          <w:szCs w:val="22"/>
        </w:rPr>
        <w:t>case</w:t>
      </w:r>
      <w:proofErr w:type="spellEnd"/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67E03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667E0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E967834" w14:textId="77777777" w:rsidR="00667E03" w:rsidRPr="00667E03" w:rsidRDefault="00667E03" w:rsidP="00667E03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>projekt,</w:t>
      </w:r>
    </w:p>
    <w:p w14:paraId="1D8E42BA" w14:textId="77777777" w:rsidR="00667E03" w:rsidRPr="00667E03" w:rsidRDefault="00667E03" w:rsidP="00667E03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>ćwiczenia i symulacje,</w:t>
      </w:r>
    </w:p>
    <w:p w14:paraId="75A29955" w14:textId="77777777" w:rsidR="00667E03" w:rsidRPr="00667E03" w:rsidRDefault="00667E03" w:rsidP="00667E03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>inne.</w:t>
      </w:r>
    </w:p>
    <w:p w14:paraId="79E141D2" w14:textId="77777777" w:rsidR="00667E03" w:rsidRPr="00667E03" w:rsidRDefault="00667E03" w:rsidP="00667E03">
      <w:pPr>
        <w:pStyle w:val="Akapitzlist"/>
        <w:numPr>
          <w:ilvl w:val="0"/>
          <w:numId w:val="25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>Portfolio (zob. zał. nr 2) składane wraz z wnioskiem może zawierać:</w:t>
      </w:r>
    </w:p>
    <w:p w14:paraId="51A6FD83" w14:textId="77777777" w:rsidR="00667E03" w:rsidRPr="00667E03" w:rsidRDefault="00667E03" w:rsidP="00667E03">
      <w:pPr>
        <w:pStyle w:val="Akapitzlist"/>
        <w:numPr>
          <w:ilvl w:val="1"/>
          <w:numId w:val="25"/>
        </w:num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zaświadczenia z zakładu pracy, umowy o pracę, świadectwa pracy potwierdzające staż pracy,</w:t>
      </w:r>
    </w:p>
    <w:p w14:paraId="0E587DE8" w14:textId="77777777" w:rsidR="00667E03" w:rsidRPr="00667E03" w:rsidRDefault="00667E03" w:rsidP="00667E03">
      <w:pPr>
        <w:pStyle w:val="Akapitzlist"/>
        <w:numPr>
          <w:ilvl w:val="1"/>
          <w:numId w:val="25"/>
        </w:num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opinie, oświadczenia, rekomendacje pracodawców,</w:t>
      </w:r>
    </w:p>
    <w:p w14:paraId="73E2F5A9" w14:textId="77777777" w:rsidR="00667E03" w:rsidRPr="00667E03" w:rsidRDefault="00667E03" w:rsidP="00667E03">
      <w:pPr>
        <w:pStyle w:val="Akapitzlist"/>
        <w:numPr>
          <w:ilvl w:val="1"/>
          <w:numId w:val="25"/>
        </w:num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opisy stanowiska pracy, zakres wykonywanych obowiązków,</w:t>
      </w:r>
    </w:p>
    <w:p w14:paraId="64F74011" w14:textId="77777777" w:rsidR="00667E03" w:rsidRPr="00667E03" w:rsidRDefault="00667E03" w:rsidP="00667E03">
      <w:pPr>
        <w:pStyle w:val="Akapitzlist"/>
        <w:numPr>
          <w:ilvl w:val="1"/>
          <w:numId w:val="25"/>
        </w:num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certyfikaty, świadectwa i zaświadczenia ukończonych kursów i szkoleń,</w:t>
      </w:r>
    </w:p>
    <w:p w14:paraId="7C61A6C3" w14:textId="77777777" w:rsidR="00667E03" w:rsidRPr="00667E03" w:rsidRDefault="00667E03" w:rsidP="00667E03">
      <w:pPr>
        <w:pStyle w:val="Akapitzlist"/>
        <w:numPr>
          <w:ilvl w:val="1"/>
          <w:numId w:val="25"/>
        </w:num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opis doświadczenia zawodowego,</w:t>
      </w:r>
    </w:p>
    <w:p w14:paraId="494777D5" w14:textId="77777777" w:rsidR="00667E03" w:rsidRPr="00667E03" w:rsidRDefault="00667E03" w:rsidP="00667E03">
      <w:pPr>
        <w:pStyle w:val="Akapitzlist"/>
        <w:numPr>
          <w:ilvl w:val="1"/>
          <w:numId w:val="25"/>
        </w:numPr>
        <w:suppressAutoHyphens w:val="0"/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inne dokumenty.</w:t>
      </w:r>
    </w:p>
    <w:p w14:paraId="55CCFCEC" w14:textId="77777777" w:rsidR="00667E03" w:rsidRPr="00667E03" w:rsidRDefault="00667E03" w:rsidP="00667E03">
      <w:pPr>
        <w:pStyle w:val="Akapitzlist"/>
        <w:numPr>
          <w:ilvl w:val="0"/>
          <w:numId w:val="25"/>
        </w:num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Proces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powinien trwać nie dłużej niż 10 dni od momentu złożenia przez kandydata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wniosku o potwierdzenie efektów uczenia się, o którym mowa w §10 ust.1. </w:t>
      </w:r>
    </w:p>
    <w:p w14:paraId="340FBBB5" w14:textId="77777777" w:rsidR="00667E03" w:rsidRPr="00667E03" w:rsidRDefault="00667E03" w:rsidP="00667E03">
      <w:pPr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b/>
          <w:sz w:val="22"/>
          <w:szCs w:val="22"/>
        </w:rPr>
        <w:lastRenderedPageBreak/>
        <w:t>§7</w:t>
      </w:r>
    </w:p>
    <w:p w14:paraId="5AA0DDA7" w14:textId="77777777" w:rsidR="00667E03" w:rsidRPr="00667E03" w:rsidRDefault="00667E03" w:rsidP="00667E0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Kandydaci, którzy ubiegają się o uznanie efektów uczenia się nabytych w drodze kształcenia nieformalnego i pozaformalnego, wnoszą opłaty za przeprowadzenie postępowania związanego 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 potwierdzeniem tych efektów w </w:t>
      </w:r>
      <w:r w:rsidRPr="00667E03">
        <w:rPr>
          <w:rFonts w:asciiTheme="minorHAnsi" w:hAnsiTheme="minorHAnsi" w:cstheme="minorHAnsi"/>
          <w:sz w:val="22"/>
          <w:szCs w:val="22"/>
        </w:rPr>
        <w:t>wysokości określon</w:t>
      </w:r>
      <w:r w:rsidR="00A515A1">
        <w:rPr>
          <w:rFonts w:asciiTheme="minorHAnsi" w:hAnsiTheme="minorHAnsi" w:cstheme="minorHAnsi"/>
          <w:sz w:val="22"/>
          <w:szCs w:val="22"/>
        </w:rPr>
        <w:t>ej w obowiązującym w danym roku akademickim Regulaminie płatności</w:t>
      </w:r>
      <w:r w:rsidRPr="00667E0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6433C5" w14:textId="6F99301F" w:rsidR="00667E03" w:rsidRPr="00667E03" w:rsidRDefault="00667E03" w:rsidP="00667E0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Wysokość opłat, o których mowa w §7 </w:t>
      </w:r>
      <w:r w:rsidR="005F6418">
        <w:rPr>
          <w:rFonts w:asciiTheme="minorHAnsi" w:hAnsiTheme="minorHAnsi" w:cstheme="minorHAnsi"/>
          <w:color w:val="000000"/>
          <w:sz w:val="22"/>
          <w:szCs w:val="22"/>
        </w:rPr>
        <w:t>ust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. 1, nie może przekraczać kosztów ponoszonych 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 zakresie świadczenia tej usługi o więcej niż 20%. </w:t>
      </w:r>
      <w:r w:rsidRPr="00667E03">
        <w:rPr>
          <w:rFonts w:asciiTheme="minorHAnsi" w:hAnsiTheme="minorHAnsi" w:cstheme="minorHAnsi"/>
          <w:sz w:val="22"/>
          <w:szCs w:val="22"/>
        </w:rPr>
        <w:t>Informację o wysokości opłat za usługę edukacyjną potwierdzania efektów uczenia się zamieszcza się na stronie internetowej Uczelni.</w:t>
      </w:r>
    </w:p>
    <w:p w14:paraId="6723002E" w14:textId="77777777" w:rsidR="00667E03" w:rsidRPr="00667E03" w:rsidRDefault="00667E03" w:rsidP="00667E0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Pr="00667E03">
        <w:rPr>
          <w:rFonts w:asciiTheme="minorHAnsi" w:hAnsiTheme="minorHAnsi" w:cstheme="minorHAnsi"/>
          <w:sz w:val="22"/>
          <w:szCs w:val="22"/>
        </w:rPr>
        <w:t xml:space="preserve">kandydatami przystępującymi do potwierdzania efektów uczenia się zawierana jest umowa </w:t>
      </w:r>
      <w:r w:rsidRPr="00667E03">
        <w:rPr>
          <w:rFonts w:asciiTheme="minorHAnsi" w:hAnsiTheme="minorHAnsi" w:cstheme="minorHAnsi"/>
          <w:sz w:val="22"/>
          <w:szCs w:val="22"/>
        </w:rPr>
        <w:br/>
        <w:t>w sprawie opłat za postępowanie związane z potwierdzaniem efektów uczenia się.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4CAC8F7" w14:textId="77777777" w:rsidR="00667E03" w:rsidRPr="00667E03" w:rsidRDefault="00667E03" w:rsidP="00667E0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Na opłatę za usługę uznawania efektów składają się:</w:t>
      </w:r>
    </w:p>
    <w:p w14:paraId="328C86EB" w14:textId="77777777" w:rsidR="00667E03" w:rsidRPr="00667E03" w:rsidRDefault="00667E03" w:rsidP="00667E0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Opłata stała o charakterze administracyjnym uiszczana w momencie rozpoczęcia procedury </w:t>
      </w:r>
      <w:proofErr w:type="spellStart"/>
      <w:r w:rsidRPr="00667E03">
        <w:rPr>
          <w:rFonts w:asciiTheme="minorHAnsi" w:hAnsiTheme="minorHAnsi" w:cstheme="minorHAnsi"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, niezależna od liczby przedmiotów/modułów/kursów, o których uznanie ubiega się kandydat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20C162" w14:textId="77777777" w:rsidR="00667E03" w:rsidRPr="00667E03" w:rsidRDefault="00667E03" w:rsidP="00667E0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Opłata zmienna, zależna od ilości punktów ECTS</w:t>
      </w:r>
      <w:r w:rsidRPr="00667E03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 o których uznanie ubiega się kandydat </w:t>
      </w:r>
      <w:r w:rsidR="00A515A1">
        <w:rPr>
          <w:rFonts w:asciiTheme="minorHAnsi" w:hAnsiTheme="minorHAnsi" w:cstheme="minorHAnsi"/>
          <w:color w:val="000000"/>
          <w:sz w:val="22"/>
          <w:szCs w:val="22"/>
        </w:rPr>
        <w:t>PEUs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7A7A88B" w14:textId="1597152C" w:rsidR="00667E03" w:rsidRPr="00667E03" w:rsidRDefault="00667E03" w:rsidP="00667E0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Opłatę wnosi się na rachunek bankowy Uczelni przed przystąpieniem do procesu potwierdzania efektów uczenia się, a potwierdzenie opłaty dołączane jest do dokumentacji składanej przez kandydata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 wraz z wnioskiem aplikacyjnym określonym w </w:t>
      </w:r>
      <w:r w:rsidRPr="00667E03">
        <w:rPr>
          <w:rFonts w:asciiTheme="minorHAnsi" w:hAnsiTheme="minorHAnsi" w:cstheme="minorHAnsi"/>
          <w:sz w:val="22"/>
          <w:szCs w:val="22"/>
        </w:rPr>
        <w:t>§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10 </w:t>
      </w:r>
      <w:r w:rsidR="005F6418">
        <w:rPr>
          <w:rFonts w:asciiTheme="minorHAnsi" w:hAnsiTheme="minorHAnsi" w:cstheme="minorHAnsi"/>
          <w:color w:val="000000"/>
          <w:sz w:val="22"/>
          <w:szCs w:val="22"/>
        </w:rPr>
        <w:t>ust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t>.1.</w:t>
      </w:r>
    </w:p>
    <w:p w14:paraId="45F98B1A" w14:textId="77777777" w:rsidR="00667E03" w:rsidRPr="00667E03" w:rsidRDefault="00667E03" w:rsidP="00667E0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4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Opłata zmienna określona w ust.4 b) niniejszego paragrafu, wniesiona w momencie aplikacji </w:t>
      </w:r>
      <w:r w:rsidRPr="00667E03">
        <w:rPr>
          <w:rFonts w:asciiTheme="minorHAnsi" w:hAnsiTheme="minorHAnsi" w:cstheme="minorHAnsi"/>
          <w:sz w:val="22"/>
          <w:szCs w:val="22"/>
        </w:rPr>
        <w:br/>
        <w:t xml:space="preserve">o potwierdzenie efektów uczenia się jest zaliczana w poczet czesnego za studia. W odniesieniu do studentów, którym na podstawie procedury potwierdzającej efekty uczenia się uznano osiągnięcie efektów kształcenia z danego przedmiotu/modułu/kursu, czesne za studia ulega pomniejszeniu o koszt zaliczonych zajęć. Rozstrzygnięcia w przedmiocie zmniejszenia opłaty podejmuje dziekan, na podstawie protokołu Uczelnianej Komisji 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>., o której mowa w §8 ust.5</w:t>
      </w:r>
    </w:p>
    <w:p w14:paraId="115A3D8A" w14:textId="77777777" w:rsidR="00667E03" w:rsidRPr="00667E03" w:rsidRDefault="00667E03" w:rsidP="00667E0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4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Osoby, którym potwierdzono osiągniecie efektów uczenia się, będą mogły zostać przyjęte na studia. Liczba studentów na danym kierunku, poziomie i profilu kształcenia, którzy mogą być przyjęci  na studia w wyniku potwierdzania efektów uczenia się nie może być większa niż 20% ogólnej liczby studentów na tym kierunku, profilu i poziomie</w:t>
      </w:r>
      <w:r w:rsidRPr="00667E03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4DF7897C" w14:textId="77777777" w:rsidR="00667E03" w:rsidRPr="00667E03" w:rsidRDefault="00667E03" w:rsidP="00667E03">
      <w:pPr>
        <w:pStyle w:val="Akapitzlist"/>
        <w:numPr>
          <w:ilvl w:val="0"/>
          <w:numId w:val="5"/>
        </w:numPr>
        <w:suppressAutoHyphens w:val="0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JEDNOSTKI ODPOWIEDZIALNE ZA REALIZACJĘ PROCESU POTWIERDZANIA EFEKTÓW UCZENIA SIĘ</w:t>
      </w:r>
    </w:p>
    <w:p w14:paraId="2C623649" w14:textId="77777777" w:rsidR="00667E03" w:rsidRPr="00667E03" w:rsidRDefault="00667E03" w:rsidP="00667E03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E03">
        <w:rPr>
          <w:rFonts w:asciiTheme="minorHAnsi" w:hAnsiTheme="minorHAnsi" w:cstheme="minorHAnsi"/>
          <w:b/>
          <w:sz w:val="22"/>
          <w:szCs w:val="22"/>
        </w:rPr>
        <w:t>§8</w:t>
      </w:r>
    </w:p>
    <w:p w14:paraId="4EC958FF" w14:textId="77777777" w:rsidR="00667E03" w:rsidRPr="00667E03" w:rsidRDefault="00667E03" w:rsidP="00667E03">
      <w:pPr>
        <w:pStyle w:val="Akapitzlist"/>
        <w:numPr>
          <w:ilvl w:val="0"/>
          <w:numId w:val="26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Za realizację procesu potwierdzania efektów uczenia się w systemie nieformalnym </w:t>
      </w:r>
      <w:r w:rsidRPr="00667E03">
        <w:rPr>
          <w:rFonts w:asciiTheme="minorHAnsi" w:hAnsiTheme="minorHAnsi" w:cstheme="minorHAnsi"/>
          <w:sz w:val="22"/>
          <w:szCs w:val="22"/>
        </w:rPr>
        <w:br/>
        <w:t xml:space="preserve">i </w:t>
      </w:r>
      <w:proofErr w:type="spellStart"/>
      <w:r w:rsidRPr="00667E03">
        <w:rPr>
          <w:rFonts w:asciiTheme="minorHAnsi" w:hAnsiTheme="minorHAnsi" w:cstheme="minorHAnsi"/>
          <w:sz w:val="22"/>
          <w:szCs w:val="22"/>
        </w:rPr>
        <w:t>pozaformalnym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w Uczelni odpowiedzialni są:</w:t>
      </w:r>
    </w:p>
    <w:p w14:paraId="1D681D9C" w14:textId="77777777" w:rsidR="00667E03" w:rsidRPr="00667E03" w:rsidRDefault="00667E03" w:rsidP="00667E03">
      <w:pPr>
        <w:pStyle w:val="Akapitzlist"/>
        <w:numPr>
          <w:ilvl w:val="1"/>
          <w:numId w:val="27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Wydziałowi Konsultanci 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>.</w:t>
      </w:r>
    </w:p>
    <w:p w14:paraId="3E449D86" w14:textId="77777777" w:rsidR="00667E03" w:rsidRPr="00667E03" w:rsidRDefault="00667E03" w:rsidP="00667E03">
      <w:pPr>
        <w:pStyle w:val="Akapitzlist"/>
        <w:numPr>
          <w:ilvl w:val="1"/>
          <w:numId w:val="27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Uczelniany Koordynator 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5BEBD4" w14:textId="77777777" w:rsidR="00667E03" w:rsidRPr="00667E03" w:rsidRDefault="00667E03" w:rsidP="00667E03">
      <w:pPr>
        <w:pStyle w:val="Akapitzlist"/>
        <w:numPr>
          <w:ilvl w:val="1"/>
          <w:numId w:val="27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lastRenderedPageBreak/>
        <w:t>Zespół asesorów (powoływany przez Rektora na wniosek dziekanów).</w:t>
      </w:r>
    </w:p>
    <w:p w14:paraId="06730F2B" w14:textId="77777777" w:rsidR="00667E03" w:rsidRPr="00667E03" w:rsidRDefault="00667E03" w:rsidP="00667E03">
      <w:pPr>
        <w:pStyle w:val="Akapitzlist"/>
        <w:numPr>
          <w:ilvl w:val="1"/>
          <w:numId w:val="27"/>
        </w:numPr>
        <w:suppressAutoHyphens w:val="0"/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Uczelniana Komisja 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>.</w:t>
      </w:r>
    </w:p>
    <w:p w14:paraId="07198E5C" w14:textId="77777777" w:rsidR="00667E03" w:rsidRPr="00667E03" w:rsidRDefault="00667E03" w:rsidP="00667E03">
      <w:pPr>
        <w:pStyle w:val="Akapitzlist"/>
        <w:numPr>
          <w:ilvl w:val="0"/>
          <w:numId w:val="26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Dziekani wydziałów wskazują Wydziałowych Konsultantów 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>. Główne zadania Konsultantów, realizowane podczas procesu rekrutacji na studia to:</w:t>
      </w:r>
    </w:p>
    <w:p w14:paraId="7A771990" w14:textId="77777777" w:rsidR="00667E03" w:rsidRPr="00667E03" w:rsidRDefault="00667E03" w:rsidP="00667E03">
      <w:pPr>
        <w:pStyle w:val="Akapitzlist"/>
        <w:numPr>
          <w:ilvl w:val="1"/>
          <w:numId w:val="28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upowszechnianie informacji nt.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wśród kandydatów na studia,</w:t>
      </w:r>
    </w:p>
    <w:p w14:paraId="461CA7B7" w14:textId="77777777" w:rsidR="00667E03" w:rsidRPr="00667E03" w:rsidRDefault="00667E03" w:rsidP="00667E03">
      <w:pPr>
        <w:pStyle w:val="Akapitzlist"/>
        <w:numPr>
          <w:ilvl w:val="1"/>
          <w:numId w:val="28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motywowanie potencjalnych kandydatów.</w:t>
      </w:r>
    </w:p>
    <w:p w14:paraId="545B01CE" w14:textId="77777777" w:rsidR="00667E03" w:rsidRPr="00667E03" w:rsidRDefault="00667E03" w:rsidP="00667E03">
      <w:pPr>
        <w:pStyle w:val="Akapitzlist"/>
        <w:numPr>
          <w:ilvl w:val="1"/>
          <w:numId w:val="28"/>
        </w:numPr>
        <w:suppressAutoHyphens w:val="0"/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udzielanie podstawowych informacji i wskazówek nt. procesu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>.</w:t>
      </w:r>
    </w:p>
    <w:p w14:paraId="42610C02" w14:textId="77777777" w:rsidR="00667E03" w:rsidRPr="00667E03" w:rsidRDefault="00667E03" w:rsidP="00667E03">
      <w:pPr>
        <w:pStyle w:val="Akapitzlist"/>
        <w:numPr>
          <w:ilvl w:val="0"/>
          <w:numId w:val="26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Uczelniany Koordynator 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jest powoływany przez Rektora, spośród nauczycieli akademickich posiadających stopień naukowy co najmniej doktora. Główne zadania Koordynatora: </w:t>
      </w:r>
    </w:p>
    <w:p w14:paraId="20169034" w14:textId="77777777" w:rsidR="00667E03" w:rsidRPr="00667E03" w:rsidRDefault="00667E03" w:rsidP="00667E03">
      <w:pPr>
        <w:pStyle w:val="Akapitzlist"/>
        <w:numPr>
          <w:ilvl w:val="1"/>
          <w:numId w:val="29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pomoc udzielana kandydatowi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w przygotowaniu wniosku (identyfikacja obszarów kształcenia, dokumentacja itp.),</w:t>
      </w:r>
    </w:p>
    <w:p w14:paraId="1CA6EED0" w14:textId="77777777" w:rsidR="00667E03" w:rsidRPr="00667E03" w:rsidRDefault="00667E03" w:rsidP="00667E03">
      <w:pPr>
        <w:pStyle w:val="Akapitzlist"/>
        <w:numPr>
          <w:ilvl w:val="1"/>
          <w:numId w:val="29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poradnictwo edukacyjne i zawodowe na rzecz kandydatów </w:t>
      </w:r>
      <w:bookmarkStart w:id="3" w:name="_Hlk4656667"/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bookmarkEnd w:id="3"/>
      <w:proofErr w:type="spellEnd"/>
      <w:r w:rsidRPr="00667E03">
        <w:rPr>
          <w:rFonts w:asciiTheme="minorHAnsi" w:hAnsiTheme="minorHAnsi" w:cstheme="minorHAnsi"/>
          <w:sz w:val="22"/>
          <w:szCs w:val="22"/>
        </w:rPr>
        <w:t>,</w:t>
      </w:r>
    </w:p>
    <w:p w14:paraId="4B2465D2" w14:textId="6013F154" w:rsidR="00667E03" w:rsidRPr="00667E03" w:rsidRDefault="00667E03" w:rsidP="00667E03">
      <w:pPr>
        <w:pStyle w:val="Akapitzlist"/>
        <w:numPr>
          <w:ilvl w:val="1"/>
          <w:numId w:val="29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wsparcie kandydatów </w:t>
      </w:r>
      <w:proofErr w:type="spellStart"/>
      <w:r w:rsidR="005F6418"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="005F6418" w:rsidRPr="00667E03" w:rsidDel="005F6418">
        <w:rPr>
          <w:rFonts w:asciiTheme="minorHAnsi" w:hAnsiTheme="minorHAnsi" w:cstheme="minorHAnsi"/>
          <w:sz w:val="22"/>
          <w:szCs w:val="22"/>
        </w:rPr>
        <w:t xml:space="preserve"> </w:t>
      </w:r>
      <w:r w:rsidRPr="00667E03">
        <w:rPr>
          <w:rFonts w:asciiTheme="minorHAnsi" w:hAnsiTheme="minorHAnsi" w:cstheme="minorHAnsi"/>
          <w:sz w:val="22"/>
          <w:szCs w:val="22"/>
        </w:rPr>
        <w:t>w zakresie uzyskania efektów uczenia się, poddanych walidacji (dodatkowe kursy, szkolenia, w tym e-learningowe), oraz przygotowania wniosku,</w:t>
      </w:r>
    </w:p>
    <w:p w14:paraId="4E631556" w14:textId="77777777" w:rsidR="00667E03" w:rsidRPr="00667E03" w:rsidRDefault="00667E03" w:rsidP="00667E03">
      <w:pPr>
        <w:pStyle w:val="Akapitzlist"/>
        <w:numPr>
          <w:ilvl w:val="1"/>
          <w:numId w:val="29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ocena formalna wniosku,</w:t>
      </w:r>
    </w:p>
    <w:p w14:paraId="4A365B3C" w14:textId="77777777" w:rsidR="00667E03" w:rsidRPr="00667E03" w:rsidRDefault="00667E03" w:rsidP="00667E03">
      <w:pPr>
        <w:pStyle w:val="Akapitzlist"/>
        <w:numPr>
          <w:ilvl w:val="1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organizacja i koordynacja procesu oceny efektów uzyskanych poza edukacją formalną (wybór asesorów, ustalenie terminów i miejsc egzaminów w procesie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>),</w:t>
      </w:r>
    </w:p>
    <w:p w14:paraId="2256E238" w14:textId="77777777" w:rsidR="00667E03" w:rsidRPr="00667E03" w:rsidRDefault="00667E03" w:rsidP="00667E03">
      <w:pPr>
        <w:pStyle w:val="Akapitzlist"/>
        <w:numPr>
          <w:ilvl w:val="1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monitorowanie procesu potwierdzania efektów uczenia się i pracy zespołu asesorów,</w:t>
      </w:r>
    </w:p>
    <w:p w14:paraId="7A313484" w14:textId="781E1421" w:rsidR="00667E03" w:rsidRPr="00667E03" w:rsidRDefault="00667E03" w:rsidP="00667E03">
      <w:pPr>
        <w:pStyle w:val="Akapitzlist"/>
        <w:numPr>
          <w:ilvl w:val="1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kompletowanie dokumentacji przedstawianej Uczelnianej Komisji 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, do ostatecznej weryfikacji wniosku kandydata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>.</w:t>
      </w:r>
    </w:p>
    <w:p w14:paraId="4CB8924E" w14:textId="77777777" w:rsidR="00667E03" w:rsidRPr="00667E03" w:rsidRDefault="00667E03" w:rsidP="00667E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D198F8" w14:textId="34F7366B" w:rsidR="00667E03" w:rsidRPr="00667E03" w:rsidRDefault="00667E03" w:rsidP="00667E03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Właściwej oceny efektów kształcenia uzyskanych poza edukacją formalną, na podstawie wniosku złożonego przez kandydata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>, dokonują asesorzy. Członków zespołu asesorów powołuje Rektor</w:t>
      </w:r>
      <w:r w:rsidRPr="00667E03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667E03">
        <w:rPr>
          <w:rFonts w:asciiTheme="minorHAnsi" w:hAnsiTheme="minorHAnsi" w:cstheme="minorHAnsi"/>
          <w:sz w:val="22"/>
          <w:szCs w:val="22"/>
        </w:rPr>
        <w:t>spośród przedstawicieli kadry akademickiej poszczególnych jednostek organizacyjnych, rekomendowanych przez dziekanów oraz praktyków, reprezentujących interesariuszy Uczelni. Zadania asesorów to:</w:t>
      </w:r>
    </w:p>
    <w:p w14:paraId="06E64BBF" w14:textId="77777777" w:rsidR="00667E03" w:rsidRPr="00667E03" w:rsidRDefault="00667E03" w:rsidP="00667E03">
      <w:pPr>
        <w:pStyle w:val="Akapitzlist"/>
        <w:numPr>
          <w:ilvl w:val="1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przygotowanie stosownych narzędzi weryfikacji efektów uczenia się (takich jak testy, symulacje, prace projektowe, koszyk zadań problemowych teoretycznych i praktycznych </w:t>
      </w:r>
      <w:r w:rsidRPr="00667E03">
        <w:rPr>
          <w:rFonts w:asciiTheme="minorHAnsi" w:hAnsiTheme="minorHAnsi" w:cstheme="minorHAnsi"/>
          <w:sz w:val="22"/>
          <w:szCs w:val="22"/>
        </w:rPr>
        <w:br/>
        <w:t xml:space="preserve">i in.), właściwych dla weryfikacji efektów kształcenia przewidzianych </w:t>
      </w:r>
      <w:r w:rsidRPr="00667E03">
        <w:rPr>
          <w:rFonts w:asciiTheme="minorHAnsi" w:hAnsiTheme="minorHAnsi" w:cstheme="minorHAnsi"/>
          <w:sz w:val="22"/>
          <w:szCs w:val="22"/>
        </w:rPr>
        <w:br/>
        <w:t xml:space="preserve">w przedmiotach/modułach/kursach wskazanych przez kandydata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>,</w:t>
      </w:r>
    </w:p>
    <w:p w14:paraId="4BF49635" w14:textId="77777777" w:rsidR="00667E03" w:rsidRPr="00667E03" w:rsidRDefault="00667E03" w:rsidP="00667E03">
      <w:pPr>
        <w:pStyle w:val="Akapitzlist"/>
        <w:numPr>
          <w:ilvl w:val="1"/>
          <w:numId w:val="30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właściwa weryfikacja i potwierdzenie kompetencji (osiągniętych efektów uczenia się), </w:t>
      </w:r>
      <w:r w:rsidRPr="00667E03">
        <w:rPr>
          <w:rFonts w:asciiTheme="minorHAnsi" w:hAnsiTheme="minorHAnsi" w:cstheme="minorHAnsi"/>
          <w:sz w:val="22"/>
          <w:szCs w:val="22"/>
        </w:rPr>
        <w:br/>
        <w:t>na bazie przyjętych  dla nich metod walidacji,</w:t>
      </w:r>
    </w:p>
    <w:p w14:paraId="01335576" w14:textId="77777777" w:rsidR="00667E03" w:rsidRPr="00667E03" w:rsidRDefault="00667E03" w:rsidP="00667E03">
      <w:pPr>
        <w:pStyle w:val="Akapitzlist"/>
        <w:numPr>
          <w:ilvl w:val="1"/>
          <w:numId w:val="30"/>
        </w:numPr>
        <w:suppressAutoHyphens w:val="0"/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ocena wniosku prowadzona przez asesora.</w:t>
      </w:r>
    </w:p>
    <w:p w14:paraId="29623A0E" w14:textId="5E2C56F2" w:rsidR="00667E03" w:rsidRPr="00667E03" w:rsidRDefault="00667E03" w:rsidP="00667E03">
      <w:pPr>
        <w:pStyle w:val="Akapitzlist"/>
        <w:numPr>
          <w:ilvl w:val="0"/>
          <w:numId w:val="26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Organem decyzyjnym w zakresie potwierdzania efektów uczenia się jest Uczelniana Komisja </w:t>
      </w:r>
      <w:r w:rsidRPr="00667E03">
        <w:rPr>
          <w:rFonts w:asciiTheme="minorHAnsi" w:hAnsiTheme="minorHAnsi" w:cstheme="minorHAnsi"/>
          <w:sz w:val="22"/>
          <w:szCs w:val="22"/>
        </w:rPr>
        <w:br/>
        <w:t xml:space="preserve">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. W skład Uczelnianej Komisji 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wchodzą dziekani wydziałów lub inni przedstawiciele jednostek organizacyjnych wskazani przez Rektora.  Główn</w:t>
      </w:r>
      <w:r w:rsidR="008B081A">
        <w:rPr>
          <w:rFonts w:asciiTheme="minorHAnsi" w:hAnsiTheme="minorHAnsi" w:cstheme="minorHAnsi"/>
          <w:sz w:val="22"/>
          <w:szCs w:val="22"/>
        </w:rPr>
        <w:t>e</w:t>
      </w:r>
      <w:r w:rsidRPr="00667E03">
        <w:rPr>
          <w:rFonts w:asciiTheme="minorHAnsi" w:hAnsiTheme="minorHAnsi" w:cstheme="minorHAnsi"/>
          <w:sz w:val="22"/>
          <w:szCs w:val="22"/>
        </w:rPr>
        <w:t xml:space="preserve"> funkcj</w:t>
      </w:r>
      <w:r w:rsidR="005F6418">
        <w:rPr>
          <w:rFonts w:asciiTheme="minorHAnsi" w:hAnsiTheme="minorHAnsi" w:cstheme="minorHAnsi"/>
          <w:sz w:val="22"/>
          <w:szCs w:val="22"/>
        </w:rPr>
        <w:t>e</w:t>
      </w:r>
      <w:r w:rsidRPr="00667E03">
        <w:rPr>
          <w:rFonts w:asciiTheme="minorHAnsi" w:hAnsiTheme="minorHAnsi" w:cstheme="minorHAnsi"/>
          <w:sz w:val="22"/>
          <w:szCs w:val="22"/>
        </w:rPr>
        <w:t xml:space="preserve"> Komisji to: </w:t>
      </w:r>
    </w:p>
    <w:p w14:paraId="3859E8AE" w14:textId="77777777" w:rsidR="00667E03" w:rsidRPr="00667E03" w:rsidRDefault="00667E03" w:rsidP="00667E03">
      <w:pPr>
        <w:pStyle w:val="Akapitzlist"/>
        <w:numPr>
          <w:ilvl w:val="1"/>
          <w:numId w:val="31"/>
        </w:num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wydanie decyzji odnośnie uznanych efektów. Komisja w wyniku przeprowadzonej weryfikacji potwierdza, jakie efekty uczenia się kandydata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odpowiadają efektom kształcenia zawartym w programie kształcenia, i jakiej wartości punktów ECTS odpowiadają,</w:t>
      </w:r>
    </w:p>
    <w:p w14:paraId="6C402606" w14:textId="77777777" w:rsidR="00667E03" w:rsidRPr="00667E03" w:rsidRDefault="00667E03" w:rsidP="00667E03">
      <w:pPr>
        <w:pStyle w:val="Akapitzlist"/>
        <w:numPr>
          <w:ilvl w:val="1"/>
          <w:numId w:val="31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lastRenderedPageBreak/>
        <w:t>monitoring jakości procesu potwierdzania efektów uczenia się,</w:t>
      </w:r>
    </w:p>
    <w:p w14:paraId="73FFAF5C" w14:textId="77777777" w:rsidR="00667E03" w:rsidRPr="00667E03" w:rsidRDefault="00667E03" w:rsidP="00667E03">
      <w:pPr>
        <w:pStyle w:val="Akapitzlist"/>
        <w:numPr>
          <w:ilvl w:val="1"/>
          <w:numId w:val="31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wnioskowanie do Rektora o wniesienie uzasadnionych korekt i modyfikacji w procedurze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>.</w:t>
      </w:r>
    </w:p>
    <w:p w14:paraId="32F74DF0" w14:textId="77777777" w:rsidR="00667E03" w:rsidRPr="00667E03" w:rsidRDefault="00667E03" w:rsidP="00667E03">
      <w:pPr>
        <w:pStyle w:val="Akapitzlist"/>
        <w:numPr>
          <w:ilvl w:val="0"/>
          <w:numId w:val="26"/>
        </w:numPr>
        <w:suppressAutoHyphens w:val="0"/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Dopuszcza się udział w posiedzeniu Komisji nauczyciela akademickiego z danej dyscypliny naukowej, której dotyczy wniosek </w:t>
      </w:r>
      <w:bookmarkStart w:id="4" w:name="_Hlk4656827"/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bookmarkEnd w:id="4"/>
      <w:proofErr w:type="spellEnd"/>
      <w:r w:rsidRPr="00667E03">
        <w:rPr>
          <w:rFonts w:asciiTheme="minorHAnsi" w:hAnsiTheme="minorHAnsi" w:cstheme="minorHAnsi"/>
          <w:sz w:val="22"/>
          <w:szCs w:val="22"/>
        </w:rPr>
        <w:t>.</w:t>
      </w:r>
    </w:p>
    <w:p w14:paraId="5475D138" w14:textId="77777777" w:rsidR="00667E03" w:rsidRPr="00667E03" w:rsidRDefault="00667E03" w:rsidP="00667E03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E03">
        <w:rPr>
          <w:rFonts w:asciiTheme="minorHAnsi" w:hAnsiTheme="minorHAnsi" w:cstheme="minorHAnsi"/>
          <w:b/>
          <w:sz w:val="22"/>
          <w:szCs w:val="22"/>
        </w:rPr>
        <w:t>§9</w:t>
      </w:r>
    </w:p>
    <w:p w14:paraId="46E833CD" w14:textId="787C3C7A" w:rsidR="00667E03" w:rsidRPr="00667E03" w:rsidRDefault="00667E03" w:rsidP="00667E03">
      <w:pPr>
        <w:pStyle w:val="Akapitzlist"/>
        <w:numPr>
          <w:ilvl w:val="0"/>
          <w:numId w:val="12"/>
        </w:numPr>
        <w:suppressAutoHyphens w:val="0"/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Kandydat </w:t>
      </w:r>
      <w:proofErr w:type="spellStart"/>
      <w:r w:rsidR="005F6418"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="005F6418" w:rsidRPr="00667E03" w:rsidDel="005F6418">
        <w:rPr>
          <w:rFonts w:asciiTheme="minorHAnsi" w:hAnsiTheme="minorHAnsi" w:cstheme="minorHAnsi"/>
          <w:sz w:val="22"/>
          <w:szCs w:val="22"/>
        </w:rPr>
        <w:t xml:space="preserve"> </w:t>
      </w:r>
      <w:r w:rsidRPr="00667E03">
        <w:rPr>
          <w:rFonts w:asciiTheme="minorHAnsi" w:hAnsiTheme="minorHAnsi" w:cstheme="minorHAnsi"/>
          <w:sz w:val="22"/>
          <w:szCs w:val="22"/>
        </w:rPr>
        <w:t xml:space="preserve">ma prawo do odwołania się od decyzji Uczelnianej Komisji 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>.</w:t>
      </w:r>
    </w:p>
    <w:p w14:paraId="55180CDF" w14:textId="77777777" w:rsidR="00667E03" w:rsidRPr="00667E03" w:rsidRDefault="00667E03" w:rsidP="00667E03">
      <w:pPr>
        <w:pStyle w:val="Akapitzlist"/>
        <w:numPr>
          <w:ilvl w:val="0"/>
          <w:numId w:val="12"/>
        </w:numPr>
        <w:suppressAutoHyphens w:val="0"/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Organem odwoławczym od decyzji Uczelnianej Komisji 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jest Rektor.</w:t>
      </w:r>
    </w:p>
    <w:p w14:paraId="16B2B935" w14:textId="77777777" w:rsidR="00667E03" w:rsidRPr="00667E03" w:rsidRDefault="00667E03" w:rsidP="00667E03">
      <w:pPr>
        <w:pStyle w:val="Akapitzlist"/>
        <w:spacing w:after="120" w:line="276" w:lineRule="auto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6177D2D6" w14:textId="77777777" w:rsidR="00667E03" w:rsidRPr="00667E03" w:rsidRDefault="00667E03" w:rsidP="00667E03">
      <w:pPr>
        <w:pStyle w:val="Akapitzlist"/>
        <w:numPr>
          <w:ilvl w:val="0"/>
          <w:numId w:val="16"/>
        </w:numPr>
        <w:suppressAutoHyphens w:val="0"/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TRYB POTWIERDZANIA EFEKTÓW UCZENIA SIĘ</w:t>
      </w:r>
    </w:p>
    <w:p w14:paraId="4CE03881" w14:textId="77777777" w:rsidR="00667E03" w:rsidRPr="00667E03" w:rsidRDefault="00667E03" w:rsidP="00667E03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E03">
        <w:rPr>
          <w:rFonts w:asciiTheme="minorHAnsi" w:hAnsiTheme="minorHAnsi" w:cstheme="minorHAnsi"/>
          <w:b/>
          <w:sz w:val="22"/>
          <w:szCs w:val="22"/>
        </w:rPr>
        <w:t>§10</w:t>
      </w:r>
    </w:p>
    <w:p w14:paraId="50E481C2" w14:textId="77777777" w:rsidR="00667E03" w:rsidRPr="00667E03" w:rsidRDefault="00667E03" w:rsidP="00667E03">
      <w:pPr>
        <w:pStyle w:val="Akapitzlist"/>
        <w:numPr>
          <w:ilvl w:val="0"/>
          <w:numId w:val="32"/>
        </w:num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Kandydat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składa wniosek o potwierdzenie efektów uczenia się zdobytych poza systemem studiów (wzór wniosku stanowi załącznik nr 1 do niniejszej procedury), do którego dołącza:</w:t>
      </w:r>
    </w:p>
    <w:p w14:paraId="6952C199" w14:textId="77777777" w:rsidR="00667E03" w:rsidRPr="00667E03" w:rsidRDefault="00667E03" w:rsidP="00667E03">
      <w:pPr>
        <w:pStyle w:val="Akapitzlist"/>
        <w:numPr>
          <w:ilvl w:val="1"/>
          <w:numId w:val="32"/>
        </w:num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listę przedmiotów/modułów/kursów, o których uznanie ubiega się,</w:t>
      </w:r>
    </w:p>
    <w:p w14:paraId="26D9E76C" w14:textId="77777777" w:rsidR="00667E03" w:rsidRPr="00667E03" w:rsidRDefault="00667E03" w:rsidP="00667E03">
      <w:pPr>
        <w:pStyle w:val="Akapitzlist"/>
        <w:numPr>
          <w:ilvl w:val="1"/>
          <w:numId w:val="32"/>
        </w:num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świadectwo dojrzałości (w przypadku osób ubiegających się o przyjęcie na studia </w:t>
      </w:r>
      <w:r w:rsidRPr="00667E03">
        <w:rPr>
          <w:rFonts w:asciiTheme="minorHAnsi" w:hAnsiTheme="minorHAnsi" w:cstheme="minorHAnsi"/>
          <w:sz w:val="22"/>
          <w:szCs w:val="22"/>
        </w:rPr>
        <w:br/>
        <w:t>I stopnia),</w:t>
      </w:r>
    </w:p>
    <w:p w14:paraId="108FCFBD" w14:textId="77777777" w:rsidR="00667E03" w:rsidRPr="00667E03" w:rsidRDefault="00667E03" w:rsidP="00667E03">
      <w:pPr>
        <w:pStyle w:val="Akapitzlist"/>
        <w:numPr>
          <w:ilvl w:val="1"/>
          <w:numId w:val="32"/>
        </w:num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dyplom ukończenia studiów (w przypadku kandydatów ubiegających się o przyjęcie na studia II stopnia ),</w:t>
      </w:r>
    </w:p>
    <w:p w14:paraId="78212D4B" w14:textId="77777777" w:rsidR="00667E03" w:rsidRPr="00667E03" w:rsidRDefault="00667E03" w:rsidP="00667E03">
      <w:pPr>
        <w:pStyle w:val="Akapitzlist"/>
        <w:numPr>
          <w:ilvl w:val="1"/>
          <w:numId w:val="32"/>
        </w:num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portfolio (wzór portfolio stanowi załącznik nr 2 do niniejszej procedury)– dokumentację pozwalającą ocenić wiedzę, umiejętności i kompetencje społeczne nabyte w systemach kształcenia pozaformalnego i nieformalnego, w tym dokumenty potwierdzające wymagany staż pracy,</w:t>
      </w:r>
    </w:p>
    <w:p w14:paraId="2BD399D2" w14:textId="77777777" w:rsidR="00667E03" w:rsidRPr="00667E03" w:rsidRDefault="00667E03" w:rsidP="00667E03">
      <w:pPr>
        <w:pStyle w:val="Akapitzlist"/>
        <w:numPr>
          <w:ilvl w:val="1"/>
          <w:numId w:val="32"/>
        </w:num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kserokopię dokumentu tożsamości,</w:t>
      </w:r>
    </w:p>
    <w:p w14:paraId="6FC0E5A0" w14:textId="172CCB6E" w:rsidR="00667E03" w:rsidRPr="00667E03" w:rsidRDefault="00667E03" w:rsidP="00667E03">
      <w:pPr>
        <w:pStyle w:val="Akapitzlist"/>
        <w:numPr>
          <w:ilvl w:val="1"/>
          <w:numId w:val="32"/>
        </w:numPr>
        <w:suppressAutoHyphens w:val="0"/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potwierdzenie wniesionej opłaty, o której mowa w § 7, </w:t>
      </w:r>
      <w:r w:rsidR="00965921">
        <w:rPr>
          <w:rFonts w:asciiTheme="minorHAnsi" w:hAnsiTheme="minorHAnsi" w:cstheme="minorHAnsi"/>
          <w:sz w:val="22"/>
          <w:szCs w:val="22"/>
        </w:rPr>
        <w:t>ust</w:t>
      </w:r>
      <w:r w:rsidRPr="00667E03">
        <w:rPr>
          <w:rFonts w:asciiTheme="minorHAnsi" w:hAnsiTheme="minorHAnsi" w:cstheme="minorHAnsi"/>
          <w:sz w:val="22"/>
          <w:szCs w:val="22"/>
        </w:rPr>
        <w:t>.4.</w:t>
      </w:r>
    </w:p>
    <w:p w14:paraId="5636313F" w14:textId="77777777" w:rsidR="00667E03" w:rsidRPr="00667E03" w:rsidRDefault="00667E03" w:rsidP="00667E03">
      <w:pPr>
        <w:pStyle w:val="Akapitzlist"/>
        <w:numPr>
          <w:ilvl w:val="0"/>
          <w:numId w:val="32"/>
        </w:numPr>
        <w:suppressAutoHyphens w:val="0"/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Wniosek o potwierdzenie efektów uczenia się zdobytych poza systemem studiów</w:t>
      </w:r>
      <w:r w:rsidRPr="00667E03" w:rsidDel="00713E59">
        <w:rPr>
          <w:rFonts w:asciiTheme="minorHAnsi" w:hAnsiTheme="minorHAnsi" w:cstheme="minorHAnsi"/>
          <w:sz w:val="22"/>
          <w:szCs w:val="22"/>
        </w:rPr>
        <w:t xml:space="preserve"> </w:t>
      </w:r>
      <w:r w:rsidRPr="00667E03">
        <w:rPr>
          <w:rFonts w:asciiTheme="minorHAnsi" w:hAnsiTheme="minorHAnsi" w:cstheme="minorHAnsi"/>
          <w:sz w:val="22"/>
          <w:szCs w:val="22"/>
        </w:rPr>
        <w:t xml:space="preserve">wraz </w:t>
      </w:r>
      <w:r w:rsidRPr="00667E03">
        <w:rPr>
          <w:rFonts w:asciiTheme="minorHAnsi" w:hAnsiTheme="minorHAnsi" w:cstheme="minorHAnsi"/>
          <w:sz w:val="22"/>
          <w:szCs w:val="22"/>
        </w:rPr>
        <w:br/>
        <w:t xml:space="preserve">z załącznikami (w wersji elektronicznej i papierowej) składany jest do Uczelnianego Koordynatora 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>.</w:t>
      </w:r>
    </w:p>
    <w:p w14:paraId="780C1D1E" w14:textId="77777777" w:rsidR="00667E03" w:rsidRPr="00667E03" w:rsidRDefault="00667E03" w:rsidP="00667E03">
      <w:pPr>
        <w:pStyle w:val="Akapitzlist"/>
        <w:numPr>
          <w:ilvl w:val="0"/>
          <w:numId w:val="32"/>
        </w:numPr>
        <w:suppressAutoHyphens w:val="0"/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Dokumentacja składana przez kandydata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powinna wskazywać na zbieżność efektów uczenia się kandydata z efektami kształcenia i zakresem tematycznym przedmiotów/modułów, o których zaliczenie ubiega się kandydat. Dokumenty powinny być oryginalne (lub kopie poświadczone za zgodność z oryginałem przez Wydziałowego Konsultanta lub Uczelnianego Koordynatora </w:t>
      </w:r>
      <w:r w:rsidRPr="00667E03">
        <w:rPr>
          <w:rFonts w:asciiTheme="minorHAnsi" w:hAnsiTheme="minorHAnsi" w:cstheme="minorHAnsi"/>
          <w:sz w:val="22"/>
          <w:szCs w:val="22"/>
        </w:rPr>
        <w:br/>
        <w:t xml:space="preserve">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03C602EF" w14:textId="77777777" w:rsidR="00667E03" w:rsidRPr="00667E03" w:rsidRDefault="00667E03" w:rsidP="00667E03">
      <w:pPr>
        <w:pStyle w:val="Akapitzlist"/>
        <w:numPr>
          <w:ilvl w:val="0"/>
          <w:numId w:val="32"/>
        </w:numPr>
        <w:suppressAutoHyphens w:val="0"/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Kandydat może skorzystać z konsultacji u Uczelnianego Koordynatora 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w zakresie: definiowania efektów uczenia się i odnoszenia ich do efektów kształcenia i przedmiotów/modułów przewidzianych w programie kształcenia, kryteriów i sposobów oceny efektów uzyskanych poza systemem edukacji formalnej, wymaganej dokumentacji i przygotowania wniosku. Uczelniany </w:t>
      </w:r>
      <w:r w:rsidRPr="00667E03">
        <w:rPr>
          <w:rFonts w:asciiTheme="minorHAnsi" w:hAnsiTheme="minorHAnsi" w:cstheme="minorHAnsi"/>
          <w:sz w:val="22"/>
          <w:szCs w:val="22"/>
        </w:rPr>
        <w:lastRenderedPageBreak/>
        <w:t xml:space="preserve">Koordynator 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pełni także rolę brokera edukacyjnego i jest przygotowany do konsultacji </w:t>
      </w:r>
      <w:r w:rsidRPr="00667E03">
        <w:rPr>
          <w:rFonts w:asciiTheme="minorHAnsi" w:hAnsiTheme="minorHAnsi" w:cstheme="minorHAnsi"/>
          <w:sz w:val="22"/>
          <w:szCs w:val="22"/>
        </w:rPr>
        <w:br/>
        <w:t>o charakterze doradztwa zawodowego i edukacyjnego.</w:t>
      </w:r>
    </w:p>
    <w:p w14:paraId="5E6B4830" w14:textId="77777777" w:rsidR="00667E03" w:rsidRPr="00667E03" w:rsidRDefault="00667E03" w:rsidP="00667E03">
      <w:pPr>
        <w:pStyle w:val="Akapitzlist"/>
        <w:numPr>
          <w:ilvl w:val="0"/>
          <w:numId w:val="32"/>
        </w:numPr>
        <w:suppressAutoHyphens w:val="0"/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Faza przygotowawcza wniosku (we współpracy z Uczelnianym Koordynatorem 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>) nie powinna trwać dłużej niż 10 dni.</w:t>
      </w:r>
    </w:p>
    <w:p w14:paraId="54BD5093" w14:textId="77777777" w:rsidR="00667E03" w:rsidRPr="00667E03" w:rsidRDefault="00667E03" w:rsidP="00667E03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b/>
          <w:sz w:val="22"/>
          <w:szCs w:val="22"/>
        </w:rPr>
        <w:t>§11</w:t>
      </w:r>
    </w:p>
    <w:p w14:paraId="7DC8E9E5" w14:textId="77777777" w:rsidR="00667E03" w:rsidRPr="00667E03" w:rsidRDefault="00667E03" w:rsidP="00667E0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Po złożeniu przez kandydata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 wniosku/wniosków o potwierdzenie efektów uczenia się, Uczelniany Koordynator 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FC1F5DF" w14:textId="77777777" w:rsidR="00667E03" w:rsidRPr="00667E03" w:rsidRDefault="00667E03" w:rsidP="00667E03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weryfikuje wniosek pod względem formalnym (sprawdza kompletność dokumentacji). 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 przypadku uchybień formalnych, zobowiązuje na piśmie kandydata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  o uzupełnienie wniosku pod rygorem pozostawienia go bez rozpoznania;</w:t>
      </w:r>
    </w:p>
    <w:p w14:paraId="6F023344" w14:textId="77777777" w:rsidR="00667E03" w:rsidRPr="00667E03" w:rsidRDefault="00667E03" w:rsidP="00667E03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777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określa formę weryfikacji efektów uczenia się oraz wyznacza termin weryfikacji, 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br/>
        <w:t>w uzgodnieniu z asesorem/asesorami przewidzianym dla danego przedmiotu/modułu/kursu.</w:t>
      </w:r>
    </w:p>
    <w:p w14:paraId="4275ADF1" w14:textId="77777777" w:rsidR="00667E03" w:rsidRPr="00667E03" w:rsidRDefault="00667E03" w:rsidP="00667E03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>W przypadku większej liczby przedmiotów/modułów/kurs należy zaplanować kolejne terminy weryfikacji efektów uczenia się.</w:t>
      </w:r>
    </w:p>
    <w:p w14:paraId="379EC24E" w14:textId="77777777" w:rsidR="00667E03" w:rsidRPr="00667E03" w:rsidRDefault="00667E03" w:rsidP="00667E03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Nieusprawiedliwiona nieobecność kandydata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 w wyznaczonym terminie weryfikacji efektów uczenia się jest równoznaczna z negatywnym wynikiem procesu potwierdzania efektów.</w:t>
      </w:r>
    </w:p>
    <w:p w14:paraId="6090F650" w14:textId="77777777" w:rsidR="00667E03" w:rsidRPr="00667E03" w:rsidRDefault="00667E03" w:rsidP="00667E03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E03">
        <w:rPr>
          <w:rFonts w:asciiTheme="minorHAnsi" w:hAnsiTheme="minorHAnsi" w:cstheme="minorHAnsi"/>
          <w:b/>
          <w:sz w:val="22"/>
          <w:szCs w:val="22"/>
        </w:rPr>
        <w:t>§12</w:t>
      </w:r>
    </w:p>
    <w:p w14:paraId="34463BF2" w14:textId="77777777" w:rsidR="00667E03" w:rsidRPr="00667E03" w:rsidRDefault="00667E03" w:rsidP="00667E0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Oceny merytorycznej efektów uczenia się osiągniętych w systemie edukacji pozaformalnej </w:t>
      </w:r>
      <w:r w:rsidRPr="00667E03">
        <w:rPr>
          <w:rFonts w:asciiTheme="minorHAnsi" w:hAnsiTheme="minorHAnsi" w:cstheme="minorHAnsi"/>
          <w:sz w:val="22"/>
          <w:szCs w:val="22"/>
        </w:rPr>
        <w:br/>
        <w:t>i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 nieformalnej dokonują asesorzy, w ciągu maksymalnie 7 dni od otrzymania dokumentacji kandydata. Ocena dokonywana jest na bazie złożonej dokumentacji i/lub form weryfikacji efektów przewidzianych w karcie przedmiotu/modułu/kursu. </w:t>
      </w:r>
      <w:r w:rsidRPr="00667E03">
        <w:rPr>
          <w:rFonts w:asciiTheme="minorHAnsi" w:hAnsiTheme="minorHAnsi" w:cstheme="minorHAnsi"/>
          <w:sz w:val="22"/>
          <w:szCs w:val="22"/>
        </w:rPr>
        <w:t xml:space="preserve">Wyboru właściwych form weryfikacji dokonuje Uczelniany Koordynator 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>.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 Po przeprowadzeniu przez asesorów weryfikacji efektów uczenia się dla danego przedmiotu/modułu/kursu zajęć (wzór arkusza oceny stanowi załącznik nr 3 do niniejszej procedury), arkusze ocen przekazywane są Uczelnianej Komisji 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67E0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05768770" w14:textId="33D83606" w:rsidR="00667E03" w:rsidRPr="00667E03" w:rsidRDefault="00667E03" w:rsidP="00667E0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Decyzję z sprawie p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otwierdzenia osiągniętych przez kandydata </w:t>
      </w:r>
      <w:proofErr w:type="spellStart"/>
      <w:r w:rsidR="00762127"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="00762127" w:rsidRPr="00667E03" w:rsidDel="007621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efektów uczenia się dokonuje </w:t>
      </w:r>
      <w:r w:rsidRPr="00667E03">
        <w:rPr>
          <w:rFonts w:asciiTheme="minorHAnsi" w:hAnsiTheme="minorHAnsi" w:cstheme="minorHAnsi"/>
          <w:sz w:val="22"/>
          <w:szCs w:val="22"/>
        </w:rPr>
        <w:t xml:space="preserve">Uczelniana Komisja ds. </w:t>
      </w:r>
      <w:bookmarkStart w:id="5" w:name="_Hlk4659213"/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bookmarkEnd w:id="5"/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, co dokumentuje w protokole (wzór protokołu stanowi załącznik nr 4 do niniejszej procedury). </w:t>
      </w:r>
    </w:p>
    <w:p w14:paraId="2F3682F8" w14:textId="77777777" w:rsidR="00667E03" w:rsidRPr="00667E03" w:rsidRDefault="00667E03" w:rsidP="00667E0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Osoby, którym uznano efekty uczenia się (w części lub całkowicie), będą mogły realizować studia w trybie indywidualnym. Podstawę do ustalenia przez Uczelnianego Koordynatora 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właściwej ścieżki kształcenia dla studenta stanowi Protokół Uczelnianej Komisji ds.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>.</w:t>
      </w:r>
    </w:p>
    <w:p w14:paraId="594B2F2C" w14:textId="77777777" w:rsidR="00667E03" w:rsidRPr="00667E03" w:rsidRDefault="00667E03" w:rsidP="00667E03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b/>
          <w:sz w:val="22"/>
          <w:szCs w:val="22"/>
        </w:rPr>
        <w:t>§13</w:t>
      </w:r>
    </w:p>
    <w:p w14:paraId="345D84F9" w14:textId="089D4CF0" w:rsidR="00667E03" w:rsidRPr="00667E03" w:rsidRDefault="00667E03" w:rsidP="00667E03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Zaliczenie modułów zajęć w przypadku potwierdzania efektów uczenia się oznacza, że </w:t>
      </w:r>
      <w:r w:rsidR="00762127">
        <w:rPr>
          <w:rFonts w:asciiTheme="minorHAnsi" w:hAnsiTheme="minorHAnsi" w:cstheme="minorHAnsi"/>
          <w:sz w:val="22"/>
          <w:szCs w:val="22"/>
        </w:rPr>
        <w:t>K</w:t>
      </w:r>
      <w:r w:rsidRPr="00667E03">
        <w:rPr>
          <w:rFonts w:asciiTheme="minorHAnsi" w:hAnsiTheme="minorHAnsi" w:cstheme="minorHAnsi"/>
          <w:sz w:val="22"/>
          <w:szCs w:val="22"/>
        </w:rPr>
        <w:t xml:space="preserve">andydat  </w:t>
      </w:r>
      <w:proofErr w:type="spellStart"/>
      <w:r w:rsidR="00762127"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="00762127" w:rsidRPr="00667E03">
        <w:rPr>
          <w:rFonts w:asciiTheme="minorHAnsi" w:hAnsiTheme="minorHAnsi" w:cstheme="minorHAnsi"/>
          <w:sz w:val="22"/>
          <w:szCs w:val="22"/>
        </w:rPr>
        <w:t xml:space="preserve"> </w:t>
      </w:r>
      <w:r w:rsidRPr="00667E03">
        <w:rPr>
          <w:rFonts w:asciiTheme="minorHAnsi" w:hAnsiTheme="minorHAnsi" w:cstheme="minorHAnsi"/>
          <w:sz w:val="22"/>
          <w:szCs w:val="22"/>
        </w:rPr>
        <w:t>otrzymuje liczbę punktów ECTS przyporządkowaną do określonego przedmiotu/modułu/kursu.</w:t>
      </w:r>
    </w:p>
    <w:p w14:paraId="02C32412" w14:textId="77777777" w:rsidR="00667E03" w:rsidRPr="00667E03" w:rsidRDefault="00667E03" w:rsidP="00667E03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lastRenderedPageBreak/>
        <w:t xml:space="preserve">Końcowym efektem procesu potwierdzania efektów uczenia się jest wystawienie ocen kandydatowi </w:t>
      </w:r>
      <w:proofErr w:type="spellStart"/>
      <w:r w:rsidR="00762127"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="00762127" w:rsidRPr="00667E03">
        <w:rPr>
          <w:rFonts w:asciiTheme="minorHAnsi" w:hAnsiTheme="minorHAnsi" w:cstheme="minorHAnsi"/>
          <w:sz w:val="22"/>
          <w:szCs w:val="22"/>
        </w:rPr>
        <w:t xml:space="preserve"> </w:t>
      </w:r>
      <w:r w:rsidRPr="00667E03">
        <w:rPr>
          <w:rFonts w:asciiTheme="minorHAnsi" w:hAnsiTheme="minorHAnsi" w:cstheme="minorHAnsi"/>
          <w:sz w:val="22"/>
          <w:szCs w:val="22"/>
        </w:rPr>
        <w:t xml:space="preserve">z każdego przedmiotu/modułu/kursu podlegającego uznawaniu, zgodnie </w:t>
      </w:r>
      <w:r w:rsidRPr="00667E03">
        <w:rPr>
          <w:rFonts w:asciiTheme="minorHAnsi" w:hAnsiTheme="minorHAnsi" w:cstheme="minorHAnsi"/>
          <w:sz w:val="22"/>
          <w:szCs w:val="22"/>
        </w:rPr>
        <w:br/>
        <w:t xml:space="preserve">z obowiązującymi kryteriami oceniania i skalą ocen. Oceny te są podstawą wyliczania średniej ocen ze studiów zgodnie z obowiązującym regulaminem studiów. </w:t>
      </w:r>
    </w:p>
    <w:p w14:paraId="134B7154" w14:textId="77777777" w:rsidR="00667E03" w:rsidRPr="00667E03" w:rsidRDefault="00667E03" w:rsidP="00667E03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Ocena pozytywna z określonego przedmiotu/modułu/kursu zwalnia z obowiązku uczestniczenia </w:t>
      </w:r>
      <w:r w:rsidRPr="00667E03">
        <w:rPr>
          <w:rFonts w:asciiTheme="minorHAnsi" w:hAnsiTheme="minorHAnsi" w:cstheme="minorHAnsi"/>
          <w:sz w:val="22"/>
          <w:szCs w:val="22"/>
        </w:rPr>
        <w:br/>
        <w:t xml:space="preserve">w zajęciach. Ocena negatywna oznacza, że Kandydatowi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 nie przysługuje prawo do zwolnienia z określonych zajęć.</w:t>
      </w:r>
    </w:p>
    <w:p w14:paraId="50474C21" w14:textId="77777777" w:rsidR="00667E03" w:rsidRPr="00667E03" w:rsidRDefault="00667E03" w:rsidP="00667E03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b/>
          <w:sz w:val="22"/>
          <w:szCs w:val="22"/>
        </w:rPr>
        <w:t>§14</w:t>
      </w:r>
    </w:p>
    <w:p w14:paraId="5A4069B3" w14:textId="77777777" w:rsidR="00667E03" w:rsidRPr="00667E03" w:rsidRDefault="00667E03" w:rsidP="00667E0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Właściwy dziekanat prowadzi ewidencję przedmiotów/modułów/kursów zaliczonych drogą potwierdzania efektów uczenia się dla każdego rocznika studiów.</w:t>
      </w:r>
    </w:p>
    <w:p w14:paraId="7423DE74" w14:textId="77777777" w:rsidR="00667E03" w:rsidRPr="00667E03" w:rsidRDefault="00667E03" w:rsidP="00667E0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Zaliczenie przedmiotów/modułów/kursów w procesie potwierdzania efektów uczenia się dokumentowane jest w protokołach zaliczeń oraz karcie okresowych osiągnięć studenta, wraz ze stosowną adnotacją.</w:t>
      </w:r>
    </w:p>
    <w:p w14:paraId="1F19ED99" w14:textId="77777777" w:rsidR="00667E03" w:rsidRPr="00667E03" w:rsidRDefault="00667E03" w:rsidP="00667E0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W suplemencie do dyplomu wymienia się nazwy przedmiotów/modułów/kursów zaliczonych poprzez proces potwierdzania efektów uczenia się osiągniętych poza edukacją formalną. </w:t>
      </w:r>
    </w:p>
    <w:p w14:paraId="40BCB7F6" w14:textId="77777777" w:rsidR="00667E03" w:rsidRPr="00667E03" w:rsidRDefault="00667E03" w:rsidP="00667E03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2EA26BF" w14:textId="77777777" w:rsidR="00667E03" w:rsidRPr="00667E03" w:rsidRDefault="00667E03" w:rsidP="00667E03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67E03">
        <w:rPr>
          <w:rFonts w:asciiTheme="minorHAnsi" w:hAnsiTheme="minorHAnsi" w:cstheme="minorHAnsi"/>
          <w:color w:val="000000"/>
          <w:sz w:val="22"/>
          <w:szCs w:val="22"/>
        </w:rPr>
        <w:t xml:space="preserve">PRZEPISY KOŃCOWE </w:t>
      </w:r>
    </w:p>
    <w:p w14:paraId="0BDD20B7" w14:textId="77777777" w:rsidR="00667E03" w:rsidRPr="00667E03" w:rsidRDefault="00667E03" w:rsidP="00667E03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E03">
        <w:rPr>
          <w:rFonts w:asciiTheme="minorHAnsi" w:hAnsiTheme="minorHAnsi" w:cstheme="minorHAnsi"/>
          <w:b/>
          <w:sz w:val="22"/>
          <w:szCs w:val="22"/>
        </w:rPr>
        <w:t>§15</w:t>
      </w:r>
    </w:p>
    <w:p w14:paraId="3D3CD037" w14:textId="77777777" w:rsidR="00667E03" w:rsidRPr="00667E03" w:rsidRDefault="00667E03" w:rsidP="00223303">
      <w:pPr>
        <w:pStyle w:val="Akapitzlist"/>
        <w:numPr>
          <w:ilvl w:val="0"/>
          <w:numId w:val="24"/>
        </w:num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Szczegółowy opis procedury i zasad potwierdzania efektów uczenia się przyjętej w Uczelni, poradniki, wskazówki i narzędzia potrzebne w procesie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kandydatowi </w:t>
      </w:r>
      <w:proofErr w:type="spellStart"/>
      <w:r w:rsidRPr="00667E03">
        <w:rPr>
          <w:rFonts w:asciiTheme="minorHAnsi" w:hAnsiTheme="minorHAnsi" w:cstheme="minorHAnsi"/>
          <w:bCs/>
          <w:sz w:val="22"/>
          <w:szCs w:val="22"/>
        </w:rPr>
        <w:t>PEUs</w:t>
      </w:r>
      <w:proofErr w:type="spellEnd"/>
      <w:r w:rsidRPr="00667E03">
        <w:rPr>
          <w:rFonts w:asciiTheme="minorHAnsi" w:hAnsiTheme="minorHAnsi" w:cstheme="minorHAnsi"/>
          <w:sz w:val="22"/>
          <w:szCs w:val="22"/>
        </w:rPr>
        <w:t xml:space="preserve"> i innym uczestnikom procesu potwierdzania znajdują się na stronie internetowej Uczelni.</w:t>
      </w:r>
    </w:p>
    <w:p w14:paraId="610CAF9C" w14:textId="77777777" w:rsidR="00667E03" w:rsidRPr="00667E03" w:rsidRDefault="00667E03" w:rsidP="00667E03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E03">
        <w:rPr>
          <w:rFonts w:asciiTheme="minorHAnsi" w:hAnsiTheme="minorHAnsi" w:cstheme="minorHAnsi"/>
          <w:b/>
          <w:sz w:val="22"/>
          <w:szCs w:val="22"/>
        </w:rPr>
        <w:t>§16</w:t>
      </w:r>
    </w:p>
    <w:p w14:paraId="3EB9E783" w14:textId="4FD1C0BA" w:rsidR="00667E03" w:rsidRPr="00667E03" w:rsidRDefault="00667E03" w:rsidP="00667E03">
      <w:pPr>
        <w:pStyle w:val="Akapitzlist"/>
        <w:numPr>
          <w:ilvl w:val="0"/>
          <w:numId w:val="24"/>
        </w:num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>Zmiany niniejszej Procedury po jej uchwaleniu dokonuje się w trybie zarządzenia Rektora.</w:t>
      </w:r>
    </w:p>
    <w:p w14:paraId="7CF35F62" w14:textId="77777777" w:rsidR="00667E03" w:rsidRPr="00667E03" w:rsidRDefault="00667E03" w:rsidP="00667E03">
      <w:pPr>
        <w:pStyle w:val="Akapitzlist"/>
        <w:autoSpaceDE w:val="0"/>
        <w:autoSpaceDN w:val="0"/>
        <w:adjustRightInd w:val="0"/>
        <w:spacing w:after="240" w:line="276" w:lineRule="auto"/>
        <w:ind w:left="360"/>
        <w:rPr>
          <w:rStyle w:val="Uwydatnienie"/>
          <w:rFonts w:asciiTheme="minorHAnsi" w:hAnsiTheme="minorHAnsi" w:cstheme="minorHAnsi"/>
          <w:iCs/>
          <w:sz w:val="22"/>
          <w:szCs w:val="22"/>
        </w:rPr>
      </w:pPr>
    </w:p>
    <w:p w14:paraId="1F9F27CB" w14:textId="77777777" w:rsidR="009F7D13" w:rsidRPr="00667E03" w:rsidRDefault="009F7D13" w:rsidP="00667E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67E03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_GoBack"/>
      <w:bookmarkEnd w:id="6"/>
    </w:p>
    <w:sectPr w:rsidR="009F7D13" w:rsidRPr="00667E03" w:rsidSect="00E64FD4">
      <w:headerReference w:type="default" r:id="rId9"/>
      <w:headerReference w:type="first" r:id="rId10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B3D2" w14:textId="77777777" w:rsidR="009A52A6" w:rsidRDefault="009A52A6" w:rsidP="00EA10F1">
      <w:r>
        <w:separator/>
      </w:r>
    </w:p>
  </w:endnote>
  <w:endnote w:type="continuationSeparator" w:id="0">
    <w:p w14:paraId="1F880F5A" w14:textId="77777777" w:rsidR="009A52A6" w:rsidRDefault="009A52A6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428706"/>
      <w:docPartObj>
        <w:docPartGallery w:val="Page Numbers (Bottom of Page)"/>
        <w:docPartUnique/>
      </w:docPartObj>
    </w:sdtPr>
    <w:sdtEndPr/>
    <w:sdtContent>
      <w:p w14:paraId="3E134FD8" w14:textId="77777777" w:rsidR="000C69B6" w:rsidRDefault="000C6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EAEC36" w14:textId="77777777" w:rsidR="000C69B6" w:rsidRDefault="000C6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B5431" w14:textId="77777777" w:rsidR="009A52A6" w:rsidRDefault="009A52A6" w:rsidP="00EA10F1">
      <w:r>
        <w:separator/>
      </w:r>
    </w:p>
  </w:footnote>
  <w:footnote w:type="continuationSeparator" w:id="0">
    <w:p w14:paraId="22EDF03A" w14:textId="77777777" w:rsidR="009A52A6" w:rsidRDefault="009A52A6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E9797" w14:textId="77777777" w:rsidR="00EA10F1" w:rsidRDefault="002C4A07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4B9F" w14:textId="77777777" w:rsidR="00E64FD4" w:rsidRDefault="00E64F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0EF6F7" wp14:editId="61252EA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A50"/>
    <w:multiLevelType w:val="hybridMultilevel"/>
    <w:tmpl w:val="557CD2D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3A6257D"/>
    <w:multiLevelType w:val="hybridMultilevel"/>
    <w:tmpl w:val="E8E66BB2"/>
    <w:lvl w:ilvl="0" w:tplc="C73AAC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812E46"/>
    <w:multiLevelType w:val="hybridMultilevel"/>
    <w:tmpl w:val="BB369040"/>
    <w:lvl w:ilvl="0" w:tplc="834681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944957"/>
    <w:multiLevelType w:val="hybridMultilevel"/>
    <w:tmpl w:val="36F01A60"/>
    <w:lvl w:ilvl="0" w:tplc="CFD491C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4517FB"/>
    <w:multiLevelType w:val="hybridMultilevel"/>
    <w:tmpl w:val="02F60946"/>
    <w:lvl w:ilvl="0" w:tplc="3F74CA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1" w:tplc="44A250B0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A2985"/>
    <w:multiLevelType w:val="hybridMultilevel"/>
    <w:tmpl w:val="05EC8362"/>
    <w:lvl w:ilvl="0" w:tplc="C73AAC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53E14E0"/>
    <w:multiLevelType w:val="hybridMultilevel"/>
    <w:tmpl w:val="F5625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7168EF"/>
    <w:multiLevelType w:val="hybridMultilevel"/>
    <w:tmpl w:val="B04AA56E"/>
    <w:lvl w:ilvl="0" w:tplc="C73AAC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A72469B"/>
    <w:multiLevelType w:val="hybridMultilevel"/>
    <w:tmpl w:val="E702E3D0"/>
    <w:lvl w:ilvl="0" w:tplc="C73AAC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DC1072"/>
    <w:multiLevelType w:val="hybridMultilevel"/>
    <w:tmpl w:val="6A7ED2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63CB2"/>
    <w:multiLevelType w:val="hybridMultilevel"/>
    <w:tmpl w:val="73108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F56527"/>
    <w:multiLevelType w:val="hybridMultilevel"/>
    <w:tmpl w:val="EBD603D8"/>
    <w:lvl w:ilvl="0" w:tplc="C73AAC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45BA73A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7396EE9"/>
    <w:multiLevelType w:val="hybridMultilevel"/>
    <w:tmpl w:val="490CDADC"/>
    <w:lvl w:ilvl="0" w:tplc="255E00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B2095B"/>
    <w:multiLevelType w:val="hybridMultilevel"/>
    <w:tmpl w:val="55B69CF2"/>
    <w:lvl w:ilvl="0" w:tplc="C73AAC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AAD56C1"/>
    <w:multiLevelType w:val="hybridMultilevel"/>
    <w:tmpl w:val="0CD6ACB0"/>
    <w:lvl w:ilvl="0" w:tplc="FEC44A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ADC6A58"/>
    <w:multiLevelType w:val="hybridMultilevel"/>
    <w:tmpl w:val="14124EF4"/>
    <w:lvl w:ilvl="0" w:tplc="7EEA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8733FA"/>
    <w:multiLevelType w:val="hybridMultilevel"/>
    <w:tmpl w:val="6B1A5FCC"/>
    <w:lvl w:ilvl="0" w:tplc="FAC4E1C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9401BA0"/>
    <w:multiLevelType w:val="hybridMultilevel"/>
    <w:tmpl w:val="58E4A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9165D"/>
    <w:multiLevelType w:val="hybridMultilevel"/>
    <w:tmpl w:val="3FBCA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8E1D1E"/>
    <w:multiLevelType w:val="hybridMultilevel"/>
    <w:tmpl w:val="DDAA3D72"/>
    <w:lvl w:ilvl="0" w:tplc="C73AAC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45BA73A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2852C4A"/>
    <w:multiLevelType w:val="hybridMultilevel"/>
    <w:tmpl w:val="1F0EAA06"/>
    <w:lvl w:ilvl="0" w:tplc="B9046E9E">
      <w:start w:val="5"/>
      <w:numFmt w:val="upperRoman"/>
      <w:lvlText w:val="%1."/>
      <w:lvlJc w:val="right"/>
      <w:pPr>
        <w:ind w:left="36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E10562"/>
    <w:multiLevelType w:val="hybridMultilevel"/>
    <w:tmpl w:val="BAA28FCC"/>
    <w:lvl w:ilvl="0" w:tplc="7EB2FE7E">
      <w:start w:val="1"/>
      <w:numFmt w:val="upperRoman"/>
      <w:lvlText w:val="%1."/>
      <w:lvlJc w:val="right"/>
      <w:pPr>
        <w:ind w:left="786" w:hanging="360"/>
      </w:pPr>
      <w:rPr>
        <w:rFonts w:ascii="Calibri" w:hAnsi="Calibri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C50397"/>
    <w:multiLevelType w:val="hybridMultilevel"/>
    <w:tmpl w:val="B4582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2F6BDF"/>
    <w:multiLevelType w:val="hybridMultilevel"/>
    <w:tmpl w:val="13561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E7720A"/>
    <w:multiLevelType w:val="hybridMultilevel"/>
    <w:tmpl w:val="6DC6B232"/>
    <w:lvl w:ilvl="0" w:tplc="F2EE5B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E71BE8"/>
    <w:multiLevelType w:val="hybridMultilevel"/>
    <w:tmpl w:val="C6182A80"/>
    <w:lvl w:ilvl="0" w:tplc="3F74CA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567076"/>
    <w:multiLevelType w:val="hybridMultilevel"/>
    <w:tmpl w:val="84EA97B8"/>
    <w:lvl w:ilvl="0" w:tplc="4A6A33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9B7E70"/>
    <w:multiLevelType w:val="hybridMultilevel"/>
    <w:tmpl w:val="A9EEA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E97B9A"/>
    <w:multiLevelType w:val="hybridMultilevel"/>
    <w:tmpl w:val="50704E58"/>
    <w:lvl w:ilvl="0" w:tplc="3342FA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FA0CBB"/>
    <w:multiLevelType w:val="hybridMultilevel"/>
    <w:tmpl w:val="37D66928"/>
    <w:lvl w:ilvl="0" w:tplc="71EAAD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DD06B3"/>
    <w:multiLevelType w:val="hybridMultilevel"/>
    <w:tmpl w:val="DDAA3D72"/>
    <w:lvl w:ilvl="0" w:tplc="C73AAC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45BA73A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EA11B4C"/>
    <w:multiLevelType w:val="hybridMultilevel"/>
    <w:tmpl w:val="F1B8B860"/>
    <w:lvl w:ilvl="0" w:tplc="3E803E5E">
      <w:start w:val="4"/>
      <w:numFmt w:val="upperRoman"/>
      <w:lvlText w:val="%1."/>
      <w:lvlJc w:val="right"/>
      <w:pPr>
        <w:ind w:left="36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21"/>
  </w:num>
  <w:num w:numId="6">
    <w:abstractNumId w:val="11"/>
  </w:num>
  <w:num w:numId="7">
    <w:abstractNumId w:val="24"/>
  </w:num>
  <w:num w:numId="8">
    <w:abstractNumId w:val="18"/>
  </w:num>
  <w:num w:numId="9">
    <w:abstractNumId w:val="23"/>
  </w:num>
  <w:num w:numId="10">
    <w:abstractNumId w:val="22"/>
  </w:num>
  <w:num w:numId="11">
    <w:abstractNumId w:val="10"/>
  </w:num>
  <w:num w:numId="12">
    <w:abstractNumId w:val="28"/>
  </w:num>
  <w:num w:numId="13">
    <w:abstractNumId w:val="6"/>
  </w:num>
  <w:num w:numId="14">
    <w:abstractNumId w:val="14"/>
  </w:num>
  <w:num w:numId="15">
    <w:abstractNumId w:val="27"/>
  </w:num>
  <w:num w:numId="16">
    <w:abstractNumId w:val="31"/>
  </w:num>
  <w:num w:numId="17">
    <w:abstractNumId w:val="15"/>
  </w:num>
  <w:num w:numId="18">
    <w:abstractNumId w:val="0"/>
  </w:num>
  <w:num w:numId="19">
    <w:abstractNumId w:val="3"/>
  </w:num>
  <w:num w:numId="20">
    <w:abstractNumId w:val="25"/>
  </w:num>
  <w:num w:numId="21">
    <w:abstractNumId w:val="29"/>
  </w:num>
  <w:num w:numId="22">
    <w:abstractNumId w:val="2"/>
  </w:num>
  <w:num w:numId="23">
    <w:abstractNumId w:val="20"/>
  </w:num>
  <w:num w:numId="24">
    <w:abstractNumId w:val="12"/>
  </w:num>
  <w:num w:numId="25">
    <w:abstractNumId w:val="4"/>
  </w:num>
  <w:num w:numId="26">
    <w:abstractNumId w:val="19"/>
  </w:num>
  <w:num w:numId="27">
    <w:abstractNumId w:val="8"/>
  </w:num>
  <w:num w:numId="28">
    <w:abstractNumId w:val="1"/>
  </w:num>
  <w:num w:numId="29">
    <w:abstractNumId w:val="7"/>
  </w:num>
  <w:num w:numId="30">
    <w:abstractNumId w:val="13"/>
  </w:num>
  <w:num w:numId="31">
    <w:abstractNumId w:val="5"/>
  </w:num>
  <w:num w:numId="32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osław Małecki">
    <w15:presenceInfo w15:providerId="AD" w15:userId="S-1-5-21-53134405-2592438425-765049806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4F"/>
    <w:rsid w:val="00051021"/>
    <w:rsid w:val="00073B7B"/>
    <w:rsid w:val="000B496F"/>
    <w:rsid w:val="000C69B6"/>
    <w:rsid w:val="000D3D38"/>
    <w:rsid w:val="00192DD5"/>
    <w:rsid w:val="00223303"/>
    <w:rsid w:val="00264968"/>
    <w:rsid w:val="002C4A07"/>
    <w:rsid w:val="002F36BB"/>
    <w:rsid w:val="003007E3"/>
    <w:rsid w:val="003068F6"/>
    <w:rsid w:val="00327AB7"/>
    <w:rsid w:val="003A1CB8"/>
    <w:rsid w:val="003A71E3"/>
    <w:rsid w:val="003E3232"/>
    <w:rsid w:val="00473265"/>
    <w:rsid w:val="0048540D"/>
    <w:rsid w:val="004C00D5"/>
    <w:rsid w:val="004D3D38"/>
    <w:rsid w:val="00552833"/>
    <w:rsid w:val="005846EF"/>
    <w:rsid w:val="005F3524"/>
    <w:rsid w:val="005F6418"/>
    <w:rsid w:val="006315E8"/>
    <w:rsid w:val="00634400"/>
    <w:rsid w:val="00667E03"/>
    <w:rsid w:val="00695E64"/>
    <w:rsid w:val="006C32C4"/>
    <w:rsid w:val="00706CF8"/>
    <w:rsid w:val="0074684F"/>
    <w:rsid w:val="00762127"/>
    <w:rsid w:val="007A200E"/>
    <w:rsid w:val="007D2BB6"/>
    <w:rsid w:val="007D4309"/>
    <w:rsid w:val="007E7865"/>
    <w:rsid w:val="008060F3"/>
    <w:rsid w:val="008457C5"/>
    <w:rsid w:val="008B081A"/>
    <w:rsid w:val="0090374A"/>
    <w:rsid w:val="00965921"/>
    <w:rsid w:val="0099073F"/>
    <w:rsid w:val="009A52A6"/>
    <w:rsid w:val="009F7D13"/>
    <w:rsid w:val="00A515A1"/>
    <w:rsid w:val="00A60792"/>
    <w:rsid w:val="00A655DB"/>
    <w:rsid w:val="00A87C5F"/>
    <w:rsid w:val="00B0680A"/>
    <w:rsid w:val="00B61C02"/>
    <w:rsid w:val="00BD2C89"/>
    <w:rsid w:val="00C315A6"/>
    <w:rsid w:val="00D76A7E"/>
    <w:rsid w:val="00E505B5"/>
    <w:rsid w:val="00E64FD4"/>
    <w:rsid w:val="00E74AD7"/>
    <w:rsid w:val="00E942D0"/>
    <w:rsid w:val="00EA10F1"/>
    <w:rsid w:val="00F15054"/>
    <w:rsid w:val="00F1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A9F750"/>
  <w15:chartTrackingRefBased/>
  <w15:docId w15:val="{814101AB-6D04-48BD-9925-5768A648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C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C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link w:val="AkapitzlistZnak"/>
    <w:uiPriority w:val="34"/>
    <w:qFormat/>
    <w:rsid w:val="00706C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06C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67E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99"/>
    <w:qFormat/>
    <w:rsid w:val="00667E03"/>
    <w:rPr>
      <w:rFonts w:cs="Times New Roman"/>
      <w:i/>
    </w:rPr>
  </w:style>
  <w:style w:type="paragraph" w:customStyle="1" w:styleId="Default">
    <w:name w:val="Default"/>
    <w:rsid w:val="00667E0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A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A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AD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A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5CC0-6EC2-4405-BA78-0826ECE8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</Template>
  <TotalTime>1</TotalTime>
  <Pages>9</Pages>
  <Words>2900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GM</cp:lastModifiedBy>
  <cp:revision>2</cp:revision>
  <cp:lastPrinted>2018-08-30T08:34:00Z</cp:lastPrinted>
  <dcterms:created xsi:type="dcterms:W3CDTF">2019-04-11T20:04:00Z</dcterms:created>
  <dcterms:modified xsi:type="dcterms:W3CDTF">2019-04-11T20:04:00Z</dcterms:modified>
</cp:coreProperties>
</file>