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22" w:rsidRDefault="002F6A22" w:rsidP="0039423B">
      <w:pPr>
        <w:rPr>
          <w:szCs w:val="20"/>
        </w:rPr>
      </w:pPr>
    </w:p>
    <w:p w:rsidR="002F6A22" w:rsidRDefault="002F6A22" w:rsidP="0039423B">
      <w:pPr>
        <w:rPr>
          <w:szCs w:val="20"/>
        </w:rPr>
      </w:pPr>
    </w:p>
    <w:p w:rsidR="002F6A22" w:rsidRPr="0001462F" w:rsidRDefault="002F6A22" w:rsidP="00F3479A">
      <w:pPr>
        <w:pStyle w:val="Bezodstpw"/>
        <w:spacing w:line="276" w:lineRule="auto"/>
        <w:jc w:val="right"/>
        <w:rPr>
          <w:rFonts w:ascii="Arial" w:hAnsi="Arial" w:cs="Arial"/>
          <w:sz w:val="16"/>
          <w:szCs w:val="20"/>
        </w:rPr>
      </w:pPr>
      <w:r w:rsidRPr="0001462F">
        <w:rPr>
          <w:rFonts w:ascii="Arial" w:hAnsi="Arial" w:cs="Arial"/>
          <w:sz w:val="16"/>
          <w:szCs w:val="20"/>
        </w:rPr>
        <w:t xml:space="preserve">załącznik nr </w:t>
      </w:r>
      <w:r w:rsidR="00E13ED0" w:rsidRPr="0001462F">
        <w:rPr>
          <w:rFonts w:ascii="Arial" w:hAnsi="Arial" w:cs="Arial"/>
          <w:sz w:val="16"/>
          <w:szCs w:val="20"/>
        </w:rPr>
        <w:t>3</w:t>
      </w:r>
      <w:r w:rsidRPr="0001462F">
        <w:rPr>
          <w:rFonts w:ascii="Arial" w:hAnsi="Arial" w:cs="Arial"/>
          <w:sz w:val="16"/>
          <w:szCs w:val="20"/>
        </w:rPr>
        <w:t xml:space="preserve"> do </w:t>
      </w:r>
      <w:r w:rsidR="00E13ED0" w:rsidRPr="0001462F">
        <w:rPr>
          <w:rFonts w:ascii="Arial" w:hAnsi="Arial" w:cs="Arial"/>
          <w:sz w:val="16"/>
          <w:szCs w:val="20"/>
        </w:rPr>
        <w:t>Zarz. Rektora nr 12/2018</w:t>
      </w: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8823B0">
        <w:rPr>
          <w:rFonts w:ascii="Arial" w:hAnsi="Arial" w:cs="Arial"/>
          <w:b/>
          <w:sz w:val="28"/>
          <w:szCs w:val="20"/>
        </w:rPr>
        <w:t>Portfolio</w:t>
      </w:r>
      <w:bookmarkStart w:id="0" w:name="_GoBack"/>
      <w:bookmarkEnd w:id="0"/>
    </w:p>
    <w:p w:rsidR="002F6A22" w:rsidRPr="00F3479A" w:rsidRDefault="002F6A22" w:rsidP="00F3479A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 xml:space="preserve">dotyczy procedury potwierdzania efektów uczenia się </w:t>
      </w:r>
    </w:p>
    <w:p w:rsidR="002F6A22" w:rsidRPr="00F3479A" w:rsidRDefault="002F6A22" w:rsidP="00F3479A">
      <w:pPr>
        <w:pStyle w:val="Bezodstpw"/>
        <w:spacing w:after="24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Wniosek nr 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F6A22" w:rsidRPr="008823B0" w:rsidRDefault="002F6A22" w:rsidP="00F3479A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Pr="00F3479A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Zawartość:</w:t>
      </w:r>
    </w:p>
    <w:p w:rsidR="002F6A22" w:rsidRPr="00F3479A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Przebieg pracy zawodowej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Edukacja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Osiągnięte efekty uczenia się – arkusz samooceny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Wykaz załączonych dokumentów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Załączniki (kserokopie dokumentów)</w:t>
      </w:r>
    </w:p>
    <w:p w:rsidR="002F6A22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szCs w:val="20"/>
        </w:rPr>
      </w:pPr>
    </w:p>
    <w:p w:rsidR="0018279D" w:rsidRDefault="0018279D" w:rsidP="00F3479A">
      <w:pPr>
        <w:pStyle w:val="Bezodstpw"/>
        <w:spacing w:before="240" w:line="276" w:lineRule="auto"/>
        <w:jc w:val="both"/>
        <w:rPr>
          <w:ins w:id="1" w:author="Mirosław Małecki" w:date="2015-06-08T12:48:00Z"/>
          <w:rFonts w:ascii="Arial" w:hAnsi="Arial" w:cs="Arial"/>
          <w:szCs w:val="20"/>
        </w:rPr>
        <w:sectPr w:rsidR="0018279D" w:rsidSect="00B44523">
          <w:headerReference w:type="default" r:id="rId7"/>
          <w:footerReference w:type="default" r:id="rId8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:rsidR="002F6A22" w:rsidRPr="00293DF9" w:rsidRDefault="002F6A22" w:rsidP="00F3479A">
      <w:pPr>
        <w:pStyle w:val="Bezodstpw"/>
        <w:shd w:val="clear" w:color="auto" w:fill="F2F2F2"/>
        <w:spacing w:before="240" w:line="276" w:lineRule="auto"/>
        <w:jc w:val="both"/>
        <w:rPr>
          <w:rFonts w:ascii="Arial" w:hAnsi="Arial" w:cs="Arial"/>
          <w:b/>
          <w:szCs w:val="20"/>
        </w:rPr>
      </w:pPr>
      <w:r w:rsidRPr="00293DF9">
        <w:rPr>
          <w:rFonts w:ascii="Arial" w:hAnsi="Arial" w:cs="Arial"/>
          <w:b/>
          <w:szCs w:val="20"/>
        </w:rPr>
        <w:lastRenderedPageBreak/>
        <w:t>1. Przebieg pracy zawodowej</w:t>
      </w:r>
    </w:p>
    <w:p w:rsidR="002F6A22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3DF9">
        <w:rPr>
          <w:rFonts w:ascii="Arial" w:hAnsi="Arial" w:cs="Arial"/>
          <w:b/>
          <w:sz w:val="20"/>
          <w:szCs w:val="20"/>
        </w:rPr>
        <w:t>1.1. Obecne miejsce pracy</w:t>
      </w:r>
    </w:p>
    <w:p w:rsidR="002F6A22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A22" w:rsidRPr="00293DF9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F6A22" w:rsidRPr="00725808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725808">
        <w:rPr>
          <w:rFonts w:ascii="Arial" w:hAnsi="Arial" w:cs="Arial"/>
          <w:b/>
          <w:sz w:val="20"/>
        </w:rPr>
        <w:t>Opis zajmowanego stanowiska (główne cele, zadania, odpowiedzialność)</w:t>
      </w:r>
      <w:r>
        <w:rPr>
          <w:rFonts w:ascii="Arial" w:hAnsi="Arial" w:cs="Arial"/>
          <w:b/>
          <w:sz w:val="20"/>
        </w:rPr>
        <w:t>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1.2. Poprzednie miejsca pracy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 w:rsidRPr="00725808">
        <w:rPr>
          <w:rFonts w:ascii="Arial" w:hAnsi="Arial" w:cs="Arial"/>
          <w:sz w:val="20"/>
        </w:rPr>
        <w:t xml:space="preserve">Okres od </w:t>
      </w:r>
      <w:r>
        <w:rPr>
          <w:rFonts w:ascii="Arial" w:hAnsi="Arial" w:cs="Arial"/>
          <w:sz w:val="20"/>
        </w:rPr>
        <w:t>–</w:t>
      </w:r>
      <w:r w:rsidRPr="00725808">
        <w:rPr>
          <w:rFonts w:ascii="Arial" w:hAnsi="Arial" w:cs="Arial"/>
          <w:sz w:val="20"/>
        </w:rPr>
        <w:t xml:space="preserve"> do</w:t>
      </w:r>
      <w:r>
        <w:rPr>
          <w:rFonts w:ascii="Arial" w:hAnsi="Arial" w:cs="Arial"/>
          <w:sz w:val="20"/>
        </w:rPr>
        <w:t>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zajmowanego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 w:rsidRPr="00725808">
        <w:rPr>
          <w:rFonts w:ascii="Arial" w:hAnsi="Arial" w:cs="Arial"/>
          <w:sz w:val="20"/>
        </w:rPr>
        <w:t xml:space="preserve">Okres od </w:t>
      </w:r>
      <w:r>
        <w:rPr>
          <w:rFonts w:ascii="Arial" w:hAnsi="Arial" w:cs="Arial"/>
          <w:sz w:val="20"/>
        </w:rPr>
        <w:t>–</w:t>
      </w:r>
      <w:r w:rsidRPr="00725808">
        <w:rPr>
          <w:rFonts w:ascii="Arial" w:hAnsi="Arial" w:cs="Arial"/>
          <w:sz w:val="20"/>
        </w:rPr>
        <w:t xml:space="preserve"> do</w:t>
      </w:r>
      <w:r>
        <w:rPr>
          <w:rFonts w:ascii="Arial" w:hAnsi="Arial" w:cs="Arial"/>
          <w:sz w:val="20"/>
        </w:rPr>
        <w:t>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zajmowanego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Itd.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18279D" w:rsidRDefault="00182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F6A22" w:rsidRPr="009637D9" w:rsidRDefault="002F6A22" w:rsidP="00F3479A">
      <w:pPr>
        <w:pStyle w:val="Bezodstpw"/>
        <w:numPr>
          <w:ilvl w:val="0"/>
          <w:numId w:val="42"/>
        </w:numPr>
        <w:shd w:val="clear" w:color="auto" w:fill="F2F2F2"/>
        <w:spacing w:line="276" w:lineRule="auto"/>
        <w:rPr>
          <w:rFonts w:ascii="Arial" w:hAnsi="Arial" w:cs="Arial"/>
          <w:b/>
        </w:rPr>
      </w:pPr>
      <w:r w:rsidRPr="009637D9">
        <w:rPr>
          <w:rFonts w:ascii="Arial" w:hAnsi="Arial" w:cs="Arial"/>
          <w:b/>
        </w:rPr>
        <w:lastRenderedPageBreak/>
        <w:t>Edukacja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9637D9">
        <w:rPr>
          <w:rFonts w:ascii="Arial" w:hAnsi="Arial" w:cs="Arial"/>
          <w:b/>
          <w:sz w:val="20"/>
        </w:rPr>
        <w:t xml:space="preserve">2.1. </w:t>
      </w:r>
      <w:r>
        <w:rPr>
          <w:rFonts w:ascii="Arial" w:hAnsi="Arial" w:cs="Arial"/>
          <w:b/>
          <w:sz w:val="20"/>
        </w:rPr>
        <w:t>Wykształcenie</w:t>
      </w:r>
    </w:p>
    <w:p w:rsidR="002F6A22" w:rsidRPr="0002310C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(ukończone szkoły i/lub studia wyższe)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2.2.  Uczenie się zorganizowane instytucjonalne 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 w:rsidRPr="0002310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dot. kwalifikacji zdobytych na studiach podyplomowych, kursach, szkoleniach, warsztatach i innych formach kształcenia, a także w systemie nieukończonych studiów wyższych)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214"/>
        <w:gridCol w:w="2303"/>
        <w:gridCol w:w="2303"/>
      </w:tblGrid>
      <w:tr w:rsidR="002F6A22" w:rsidRPr="00AB0639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Nazwa kursu/szkolenia itp.</w:t>
            </w: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instytucja organizująca kształcenie</w:t>
            </w: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data (od-do)</w:t>
            </w: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2F6A22" w:rsidRPr="0002310C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AB0639">
        <w:rPr>
          <w:rFonts w:ascii="Arial" w:hAnsi="Arial" w:cs="Arial"/>
          <w:b/>
          <w:sz w:val="20"/>
        </w:rPr>
        <w:t xml:space="preserve">2.3. </w:t>
      </w:r>
      <w:r>
        <w:rPr>
          <w:rFonts w:ascii="Arial" w:hAnsi="Arial" w:cs="Arial"/>
          <w:b/>
          <w:sz w:val="20"/>
        </w:rPr>
        <w:t>Inna aktywność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C37DD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dodatkowa aktywność zawodowa lub osobista, wolontariat, przynależność do stowarzyszeń itp. )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18279D" w:rsidRDefault="00182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F6A22" w:rsidRPr="00C37DD2" w:rsidRDefault="002F6A22" w:rsidP="00F3479A">
      <w:pPr>
        <w:pStyle w:val="Bezodstpw"/>
        <w:numPr>
          <w:ilvl w:val="0"/>
          <w:numId w:val="44"/>
        </w:numPr>
        <w:shd w:val="clear" w:color="auto" w:fill="F2F2F2"/>
        <w:spacing w:line="276" w:lineRule="auto"/>
        <w:jc w:val="both"/>
        <w:rPr>
          <w:rFonts w:ascii="Arial" w:hAnsi="Arial" w:cs="Arial"/>
          <w:b/>
          <w:sz w:val="20"/>
        </w:rPr>
      </w:pPr>
      <w:r w:rsidRPr="00C37DD2">
        <w:rPr>
          <w:rFonts w:ascii="Arial" w:hAnsi="Arial" w:cs="Arial"/>
          <w:b/>
        </w:rPr>
        <w:lastRenderedPageBreak/>
        <w:t>Osiągnięte efekty uczenia się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Proszę opisać posiadane kompetencje, uzyskane dotychczas w toku pracy i kształcenia się, w kontekście przedmiotów/ modułów, dla których przygotowywane jest portfolio.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Pr="001E1639" w:rsidRDefault="002F6A22" w:rsidP="00F3479A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1E1639">
        <w:rPr>
          <w:rFonts w:ascii="Arial" w:hAnsi="Arial" w:cs="Arial"/>
          <w:b/>
          <w:sz w:val="20"/>
        </w:rPr>
        <w:t>Arkusz samooceny: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488"/>
        <w:gridCol w:w="1489"/>
      </w:tblGrid>
      <w:tr w:rsidR="002F6A22" w:rsidTr="006B0E68">
        <w:tc>
          <w:tcPr>
            <w:tcW w:w="9322" w:type="dxa"/>
            <w:gridSpan w:val="3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rFonts w:ascii="Arial" w:hAnsi="Arial" w:cs="Arial"/>
                <w:sz w:val="20"/>
              </w:rPr>
              <w:t>Moduł: ….</w:t>
            </w:r>
          </w:p>
        </w:tc>
      </w:tr>
      <w:tr w:rsidR="002F6A22" w:rsidTr="006B0E68">
        <w:tc>
          <w:tcPr>
            <w:tcW w:w="6345" w:type="dxa"/>
          </w:tcPr>
          <w:p w:rsidR="002F6A22" w:rsidRDefault="002F6A22" w:rsidP="006B0E68">
            <w:pPr>
              <w:pStyle w:val="Styl1"/>
              <w:jc w:val="center"/>
            </w:pPr>
            <w:r>
              <w:t>Opis efektów dla przedmiotu/modułu/kursu w programie kształcenia</w:t>
            </w:r>
          </w:p>
          <w:p w:rsidR="002F6A22" w:rsidRDefault="002F6A22" w:rsidP="006B0E68">
            <w:pPr>
              <w:pStyle w:val="Styl1"/>
              <w:jc w:val="center"/>
            </w:pPr>
          </w:p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sz w:val="18"/>
              </w:rPr>
              <w:t>Po ukończeniu modułu student:</w:t>
            </w:r>
          </w:p>
        </w:tc>
        <w:tc>
          <w:tcPr>
            <w:tcW w:w="1488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8"/>
                <w:szCs w:val="18"/>
              </w:rPr>
              <w:t>Efekty uzyskane przez kandydata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3ED0">
              <w:rPr>
                <w:rFonts w:ascii="Arial" w:hAnsi="Arial" w:cs="Arial"/>
                <w:sz w:val="18"/>
                <w:szCs w:val="18"/>
              </w:rPr>
              <w:t>PEUs</w:t>
            </w:r>
            <w:proofErr w:type="spellEnd"/>
            <w:r w:rsidR="00E13ED0" w:rsidRPr="006B0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E6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89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6"/>
                <w:szCs w:val="18"/>
              </w:rPr>
              <w:t>Nr w wykazie dokumentów potwierdzających uzyskane efekty uczenia się</w:t>
            </w: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A22" w:rsidRPr="009C4A3C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* </w:t>
      </w:r>
      <w:r w:rsidRPr="009C4A3C">
        <w:rPr>
          <w:rFonts w:ascii="Arial" w:hAnsi="Arial" w:cs="Arial"/>
          <w:sz w:val="18"/>
        </w:rPr>
        <w:t>Wstaw „X” w przypadku gdy stwierdzasz, że uzyskałeś dany efekt w wyniku uczenia się poza uczelnią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488"/>
        <w:gridCol w:w="1489"/>
      </w:tblGrid>
      <w:tr w:rsidR="002F6A22" w:rsidTr="006B0E68">
        <w:tc>
          <w:tcPr>
            <w:tcW w:w="9322" w:type="dxa"/>
            <w:gridSpan w:val="3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rFonts w:ascii="Arial" w:hAnsi="Arial" w:cs="Arial"/>
                <w:sz w:val="20"/>
              </w:rPr>
              <w:t>Moduł: ….</w:t>
            </w:r>
          </w:p>
        </w:tc>
      </w:tr>
      <w:tr w:rsidR="002F6A22" w:rsidTr="006B0E68">
        <w:tc>
          <w:tcPr>
            <w:tcW w:w="6345" w:type="dxa"/>
          </w:tcPr>
          <w:p w:rsidR="002F6A22" w:rsidRDefault="002F6A22" w:rsidP="006B0E68">
            <w:pPr>
              <w:pStyle w:val="Styl1"/>
              <w:jc w:val="center"/>
            </w:pPr>
            <w:r>
              <w:t>Opis efektów dla modułu/kursu</w:t>
            </w:r>
          </w:p>
          <w:p w:rsidR="002F6A22" w:rsidRDefault="002F6A22" w:rsidP="006B0E68">
            <w:pPr>
              <w:pStyle w:val="Styl1"/>
              <w:jc w:val="center"/>
            </w:pPr>
          </w:p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sz w:val="18"/>
              </w:rPr>
              <w:t>Po ukończeniu modułu student:</w:t>
            </w:r>
          </w:p>
        </w:tc>
        <w:tc>
          <w:tcPr>
            <w:tcW w:w="1488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8"/>
                <w:szCs w:val="18"/>
              </w:rPr>
              <w:t>Efekty uzyskane przez kandydata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3ED0">
              <w:rPr>
                <w:rFonts w:ascii="Arial" w:hAnsi="Arial" w:cs="Arial"/>
                <w:sz w:val="18"/>
                <w:szCs w:val="18"/>
              </w:rPr>
              <w:t>PEUs</w:t>
            </w:r>
            <w:proofErr w:type="spellEnd"/>
            <w:r w:rsidRPr="006B0E6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89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6"/>
                <w:szCs w:val="18"/>
              </w:rPr>
              <w:t>Nr w wykazie dokumentów potwierdzających uzyskane efekty uczenia się</w:t>
            </w: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A22" w:rsidRPr="009C4A3C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* </w:t>
      </w:r>
      <w:r w:rsidRPr="009C4A3C">
        <w:rPr>
          <w:rFonts w:ascii="Arial" w:hAnsi="Arial" w:cs="Arial"/>
          <w:sz w:val="18"/>
        </w:rPr>
        <w:t>Wstaw „X” w przypadku gdy stwierdzasz, że uzyskałeś dany efekt w wyniku uczenia się poza uczelnią</w:t>
      </w:r>
    </w:p>
    <w:p w:rsidR="002F6A22" w:rsidRPr="00C37DD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18279D" w:rsidRDefault="00182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F6A22" w:rsidRDefault="002F6A22" w:rsidP="00F3479A">
      <w:pPr>
        <w:pStyle w:val="Bezodstpw"/>
        <w:numPr>
          <w:ilvl w:val="0"/>
          <w:numId w:val="44"/>
        </w:numPr>
        <w:shd w:val="clear" w:color="auto" w:fill="F2F2F2"/>
        <w:spacing w:line="276" w:lineRule="auto"/>
        <w:jc w:val="both"/>
        <w:rPr>
          <w:rFonts w:ascii="Arial" w:hAnsi="Arial" w:cs="Arial"/>
          <w:b/>
        </w:rPr>
      </w:pPr>
      <w:r w:rsidRPr="00252D9E">
        <w:rPr>
          <w:rFonts w:ascii="Arial" w:hAnsi="Arial" w:cs="Arial"/>
          <w:b/>
        </w:rPr>
        <w:lastRenderedPageBreak/>
        <w:t>Wykaz załączonych dokumentów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252D9E">
        <w:rPr>
          <w:rFonts w:ascii="Arial" w:hAnsi="Arial" w:cs="Arial"/>
          <w:sz w:val="20"/>
        </w:rPr>
        <w:t>Prosimy o sporządzenie wykazu</w:t>
      </w:r>
      <w:r>
        <w:rPr>
          <w:rFonts w:ascii="Arial" w:hAnsi="Arial" w:cs="Arial"/>
          <w:sz w:val="20"/>
        </w:rPr>
        <w:t xml:space="preserve"> dokumentów ilustrujących uzyskane efekty uczenia się. Kserokopie dokumentów (potwierdzone za zgodność z oryginałem przez Uczelnianego Koordynatora ds. </w:t>
      </w:r>
      <w:proofErr w:type="spellStart"/>
      <w:r w:rsidR="00E13ED0">
        <w:rPr>
          <w:rFonts w:ascii="Arial" w:hAnsi="Arial" w:cs="Arial"/>
          <w:sz w:val="18"/>
          <w:szCs w:val="18"/>
        </w:rPr>
        <w:t>PEUs</w:t>
      </w:r>
      <w:proofErr w:type="spellEnd"/>
      <w:r>
        <w:rPr>
          <w:rFonts w:ascii="Arial" w:hAnsi="Arial" w:cs="Arial"/>
          <w:sz w:val="20"/>
        </w:rPr>
        <w:t>) powinny stanowić element portfolio kandydata.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2F6A22" w:rsidRPr="001A58BB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Nazwa dokumentu</w:t>
            </w: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data wystawienia</w:t>
            </w: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Pr="0039423B" w:rsidRDefault="002F6A22" w:rsidP="00E13ED0">
      <w:pPr>
        <w:pStyle w:val="Bezodstpw"/>
        <w:spacing w:line="276" w:lineRule="auto"/>
        <w:jc w:val="both"/>
        <w:rPr>
          <w:szCs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kandydata </w:t>
      </w:r>
      <w:proofErr w:type="spellStart"/>
      <w:r w:rsidR="00E13ED0">
        <w:rPr>
          <w:rFonts w:ascii="Arial" w:hAnsi="Arial" w:cs="Arial"/>
          <w:sz w:val="18"/>
          <w:szCs w:val="18"/>
        </w:rPr>
        <w:t>PEUs</w:t>
      </w:r>
      <w:proofErr w:type="spellEnd"/>
    </w:p>
    <w:sectPr w:rsidR="002F6A22" w:rsidRPr="0039423B" w:rsidSect="00B44523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27" w:rsidRDefault="00FD0627">
      <w:r>
        <w:separator/>
      </w:r>
    </w:p>
  </w:endnote>
  <w:endnote w:type="continuationSeparator" w:id="0">
    <w:p w:rsidR="00FD0627" w:rsidRDefault="00FD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3141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18279D" w:rsidRPr="0018279D" w:rsidRDefault="005F1369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8279D">
          <w:rPr>
            <w:rFonts w:asciiTheme="minorHAnsi" w:hAnsiTheme="minorHAnsi"/>
            <w:sz w:val="16"/>
            <w:szCs w:val="16"/>
          </w:rPr>
          <w:fldChar w:fldCharType="begin"/>
        </w:r>
        <w:r w:rsidR="0018279D" w:rsidRPr="0018279D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18279D">
          <w:rPr>
            <w:rFonts w:asciiTheme="minorHAnsi" w:hAnsiTheme="minorHAnsi"/>
            <w:sz w:val="16"/>
            <w:szCs w:val="16"/>
          </w:rPr>
          <w:fldChar w:fldCharType="separate"/>
        </w:r>
        <w:r w:rsidR="002C2BC9">
          <w:rPr>
            <w:rFonts w:asciiTheme="minorHAnsi" w:hAnsiTheme="minorHAnsi"/>
            <w:noProof/>
            <w:sz w:val="16"/>
            <w:szCs w:val="16"/>
          </w:rPr>
          <w:t>5</w:t>
        </w:r>
        <w:r w:rsidRPr="0018279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8279D" w:rsidRDefault="00182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27" w:rsidRDefault="00FD0627">
      <w:r>
        <w:separator/>
      </w:r>
    </w:p>
  </w:footnote>
  <w:footnote w:type="continuationSeparator" w:id="0">
    <w:p w:rsidR="00FD0627" w:rsidRDefault="00FD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22" w:rsidRDefault="00A32F72" w:rsidP="00B44523">
    <w:pPr>
      <w:pStyle w:val="Nagwek"/>
      <w:tabs>
        <w:tab w:val="clear" w:pos="9072"/>
        <w:tab w:val="right" w:pos="10260"/>
      </w:tabs>
      <w:ind w:left="-1417"/>
    </w:pPr>
    <w:r>
      <w:rPr>
        <w:noProof/>
      </w:rPr>
      <w:drawing>
        <wp:inline distT="0" distB="0" distL="0" distR="0">
          <wp:extent cx="7524750" cy="1619250"/>
          <wp:effectExtent l="0" t="0" r="0" b="0"/>
          <wp:docPr id="1" name="Obraz 1" descr="glow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D" w:rsidRDefault="0018279D" w:rsidP="00B44523">
    <w:pPr>
      <w:pStyle w:val="Nagwek"/>
      <w:tabs>
        <w:tab w:val="clear" w:pos="9072"/>
        <w:tab w:val="right" w:pos="10260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48"/>
    <w:multiLevelType w:val="hybridMultilevel"/>
    <w:tmpl w:val="1C18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11A8"/>
    <w:multiLevelType w:val="hybridMultilevel"/>
    <w:tmpl w:val="24E4AA30"/>
    <w:lvl w:ilvl="0" w:tplc="16EE11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B4A50"/>
    <w:multiLevelType w:val="hybridMultilevel"/>
    <w:tmpl w:val="557CD2D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06812E46"/>
    <w:multiLevelType w:val="hybridMultilevel"/>
    <w:tmpl w:val="BB369040"/>
    <w:lvl w:ilvl="0" w:tplc="83468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44957"/>
    <w:multiLevelType w:val="hybridMultilevel"/>
    <w:tmpl w:val="36F01A60"/>
    <w:lvl w:ilvl="0" w:tplc="CFD491C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52BC3"/>
    <w:multiLevelType w:val="hybridMultilevel"/>
    <w:tmpl w:val="C21AE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14E0"/>
    <w:multiLevelType w:val="hybridMultilevel"/>
    <w:tmpl w:val="F5625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88107C"/>
    <w:multiLevelType w:val="hybridMultilevel"/>
    <w:tmpl w:val="CEC4E8C2"/>
    <w:lvl w:ilvl="0" w:tplc="7D5C9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B63CB2"/>
    <w:multiLevelType w:val="hybridMultilevel"/>
    <w:tmpl w:val="73108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F56527"/>
    <w:multiLevelType w:val="hybridMultilevel"/>
    <w:tmpl w:val="24425540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45BA73A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3762495"/>
    <w:multiLevelType w:val="multilevel"/>
    <w:tmpl w:val="70828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7396EE9"/>
    <w:multiLevelType w:val="hybridMultilevel"/>
    <w:tmpl w:val="490CDADC"/>
    <w:lvl w:ilvl="0" w:tplc="255E00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46745D"/>
    <w:multiLevelType w:val="hybridMultilevel"/>
    <w:tmpl w:val="C8504960"/>
    <w:lvl w:ilvl="0" w:tplc="2DBCD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D56C1"/>
    <w:multiLevelType w:val="hybridMultilevel"/>
    <w:tmpl w:val="654690D0"/>
    <w:lvl w:ilvl="0" w:tplc="4E0CB7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DC6A58"/>
    <w:multiLevelType w:val="hybridMultilevel"/>
    <w:tmpl w:val="14124EF4"/>
    <w:lvl w:ilvl="0" w:tplc="7EEA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32300D"/>
    <w:multiLevelType w:val="hybridMultilevel"/>
    <w:tmpl w:val="C07013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8733FA"/>
    <w:multiLevelType w:val="hybridMultilevel"/>
    <w:tmpl w:val="6B1A5FCC"/>
    <w:lvl w:ilvl="0" w:tplc="FAC4E1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7106EE"/>
    <w:multiLevelType w:val="hybridMultilevel"/>
    <w:tmpl w:val="7F20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3050AB"/>
    <w:multiLevelType w:val="hybridMultilevel"/>
    <w:tmpl w:val="02B2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994DE8"/>
    <w:multiLevelType w:val="hybridMultilevel"/>
    <w:tmpl w:val="FD00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F76BD"/>
    <w:multiLevelType w:val="hybridMultilevel"/>
    <w:tmpl w:val="EA2C3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11874"/>
    <w:multiLevelType w:val="hybridMultilevel"/>
    <w:tmpl w:val="B08678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A59165D"/>
    <w:multiLevelType w:val="hybridMultilevel"/>
    <w:tmpl w:val="3FBCA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52C4A"/>
    <w:multiLevelType w:val="hybridMultilevel"/>
    <w:tmpl w:val="E51888A6"/>
    <w:lvl w:ilvl="0" w:tplc="7CD8E854">
      <w:start w:val="5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E10562"/>
    <w:multiLevelType w:val="hybridMultilevel"/>
    <w:tmpl w:val="49F21614"/>
    <w:lvl w:ilvl="0" w:tplc="E5686D82">
      <w:start w:val="1"/>
      <w:numFmt w:val="upperRoman"/>
      <w:lvlText w:val="%1."/>
      <w:lvlJc w:val="right"/>
      <w:pPr>
        <w:ind w:left="786" w:hanging="360"/>
      </w:pPr>
      <w:rPr>
        <w:rFonts w:ascii="Cambria" w:hAnsi="Cambr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C50397"/>
    <w:multiLevelType w:val="hybridMultilevel"/>
    <w:tmpl w:val="B4582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2F6BDF"/>
    <w:multiLevelType w:val="hybridMultilevel"/>
    <w:tmpl w:val="13561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E7720A"/>
    <w:multiLevelType w:val="hybridMultilevel"/>
    <w:tmpl w:val="6DC6B232"/>
    <w:lvl w:ilvl="0" w:tplc="F2EE5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DB4EB8"/>
    <w:multiLevelType w:val="hybridMultilevel"/>
    <w:tmpl w:val="4072A65E"/>
    <w:lvl w:ilvl="0" w:tplc="DF16EFC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E71BE8"/>
    <w:multiLevelType w:val="hybridMultilevel"/>
    <w:tmpl w:val="2558FADC"/>
    <w:lvl w:ilvl="0" w:tplc="83468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895D01"/>
    <w:multiLevelType w:val="hybridMultilevel"/>
    <w:tmpl w:val="8B6AE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7E70"/>
    <w:multiLevelType w:val="hybridMultilevel"/>
    <w:tmpl w:val="A9EEA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A639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6E67072"/>
    <w:multiLevelType w:val="multilevel"/>
    <w:tmpl w:val="FE78DE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6E97B9A"/>
    <w:multiLevelType w:val="hybridMultilevel"/>
    <w:tmpl w:val="50704E58"/>
    <w:lvl w:ilvl="0" w:tplc="3342F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FA0CBB"/>
    <w:multiLevelType w:val="hybridMultilevel"/>
    <w:tmpl w:val="37D66928"/>
    <w:lvl w:ilvl="0" w:tplc="71EA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11B4C"/>
    <w:multiLevelType w:val="hybridMultilevel"/>
    <w:tmpl w:val="C26E8588"/>
    <w:lvl w:ilvl="0" w:tplc="C2827F94">
      <w:start w:val="4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4523FA"/>
    <w:multiLevelType w:val="hybridMultilevel"/>
    <w:tmpl w:val="C18EF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2C334D"/>
    <w:multiLevelType w:val="hybridMultilevel"/>
    <w:tmpl w:val="B93E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6633A"/>
    <w:multiLevelType w:val="hybridMultilevel"/>
    <w:tmpl w:val="EEEA3FAC"/>
    <w:lvl w:ilvl="0" w:tplc="6CA6768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ED1D57"/>
    <w:multiLevelType w:val="hybridMultilevel"/>
    <w:tmpl w:val="70AA9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BD12F5"/>
    <w:multiLevelType w:val="multilevel"/>
    <w:tmpl w:val="681C77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505075C"/>
    <w:multiLevelType w:val="hybridMultilevel"/>
    <w:tmpl w:val="1E143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9"/>
  </w:num>
  <w:num w:numId="5">
    <w:abstractNumId w:val="28"/>
  </w:num>
  <w:num w:numId="6">
    <w:abstractNumId w:val="23"/>
  </w:num>
  <w:num w:numId="7">
    <w:abstractNumId w:val="27"/>
  </w:num>
  <w:num w:numId="8">
    <w:abstractNumId w:val="26"/>
  </w:num>
  <w:num w:numId="9">
    <w:abstractNumId w:val="8"/>
  </w:num>
  <w:num w:numId="10">
    <w:abstractNumId w:val="41"/>
  </w:num>
  <w:num w:numId="11">
    <w:abstractNumId w:val="7"/>
  </w:num>
  <w:num w:numId="12">
    <w:abstractNumId w:val="5"/>
  </w:num>
  <w:num w:numId="13">
    <w:abstractNumId w:val="0"/>
  </w:num>
  <w:num w:numId="14">
    <w:abstractNumId w:val="39"/>
  </w:num>
  <w:num w:numId="15">
    <w:abstractNumId w:val="40"/>
  </w:num>
  <w:num w:numId="16">
    <w:abstractNumId w:val="20"/>
  </w:num>
  <w:num w:numId="17">
    <w:abstractNumId w:val="31"/>
  </w:num>
  <w:num w:numId="18">
    <w:abstractNumId w:val="17"/>
  </w:num>
  <w:num w:numId="19">
    <w:abstractNumId w:val="35"/>
  </w:num>
  <w:num w:numId="20">
    <w:abstractNumId w:val="6"/>
  </w:num>
  <w:num w:numId="21">
    <w:abstractNumId w:val="13"/>
  </w:num>
  <w:num w:numId="22">
    <w:abstractNumId w:val="32"/>
  </w:num>
  <w:num w:numId="23">
    <w:abstractNumId w:val="37"/>
  </w:num>
  <w:num w:numId="24">
    <w:abstractNumId w:val="12"/>
  </w:num>
  <w:num w:numId="25">
    <w:abstractNumId w:val="38"/>
  </w:num>
  <w:num w:numId="26">
    <w:abstractNumId w:val="14"/>
  </w:num>
  <w:num w:numId="27">
    <w:abstractNumId w:val="2"/>
  </w:num>
  <w:num w:numId="28">
    <w:abstractNumId w:val="4"/>
  </w:num>
  <w:num w:numId="29">
    <w:abstractNumId w:val="19"/>
  </w:num>
  <w:num w:numId="30">
    <w:abstractNumId w:val="30"/>
  </w:num>
  <w:num w:numId="31">
    <w:abstractNumId w:val="36"/>
  </w:num>
  <w:num w:numId="32">
    <w:abstractNumId w:val="3"/>
  </w:num>
  <w:num w:numId="33">
    <w:abstractNumId w:val="24"/>
  </w:num>
  <w:num w:numId="34">
    <w:abstractNumId w:val="11"/>
  </w:num>
  <w:num w:numId="35">
    <w:abstractNumId w:val="43"/>
  </w:num>
  <w:num w:numId="36">
    <w:abstractNumId w:val="15"/>
  </w:num>
  <w:num w:numId="37">
    <w:abstractNumId w:val="29"/>
  </w:num>
  <w:num w:numId="38">
    <w:abstractNumId w:val="1"/>
  </w:num>
  <w:num w:numId="39">
    <w:abstractNumId w:val="18"/>
  </w:num>
  <w:num w:numId="40">
    <w:abstractNumId w:val="22"/>
  </w:num>
  <w:num w:numId="41">
    <w:abstractNumId w:val="33"/>
  </w:num>
  <w:num w:numId="42">
    <w:abstractNumId w:val="34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23"/>
    <w:rsid w:val="0001462F"/>
    <w:rsid w:val="0002310C"/>
    <w:rsid w:val="00027A8E"/>
    <w:rsid w:val="000462F3"/>
    <w:rsid w:val="0007508A"/>
    <w:rsid w:val="00076E59"/>
    <w:rsid w:val="000D1C2D"/>
    <w:rsid w:val="00130B48"/>
    <w:rsid w:val="001555BC"/>
    <w:rsid w:val="0018279D"/>
    <w:rsid w:val="001A58BB"/>
    <w:rsid w:val="001D3F4F"/>
    <w:rsid w:val="001E1639"/>
    <w:rsid w:val="001F47C2"/>
    <w:rsid w:val="00252D9E"/>
    <w:rsid w:val="00293DF9"/>
    <w:rsid w:val="002A17E0"/>
    <w:rsid w:val="002C2BC9"/>
    <w:rsid w:val="002E03C3"/>
    <w:rsid w:val="002F6A22"/>
    <w:rsid w:val="0031147E"/>
    <w:rsid w:val="00362714"/>
    <w:rsid w:val="0039423B"/>
    <w:rsid w:val="003B1E38"/>
    <w:rsid w:val="003B21FB"/>
    <w:rsid w:val="003C0164"/>
    <w:rsid w:val="003C4A51"/>
    <w:rsid w:val="00426DA2"/>
    <w:rsid w:val="00433EBA"/>
    <w:rsid w:val="00446B24"/>
    <w:rsid w:val="00466EF4"/>
    <w:rsid w:val="00490900"/>
    <w:rsid w:val="004D2C07"/>
    <w:rsid w:val="00506BF3"/>
    <w:rsid w:val="00521E9E"/>
    <w:rsid w:val="0056050B"/>
    <w:rsid w:val="005B2B3A"/>
    <w:rsid w:val="005F1369"/>
    <w:rsid w:val="005F4DE5"/>
    <w:rsid w:val="005F543F"/>
    <w:rsid w:val="00610994"/>
    <w:rsid w:val="006812D4"/>
    <w:rsid w:val="00684431"/>
    <w:rsid w:val="006B0E68"/>
    <w:rsid w:val="006F7D76"/>
    <w:rsid w:val="00716F15"/>
    <w:rsid w:val="00725808"/>
    <w:rsid w:val="00735A68"/>
    <w:rsid w:val="00843E46"/>
    <w:rsid w:val="008823B0"/>
    <w:rsid w:val="00890594"/>
    <w:rsid w:val="00923966"/>
    <w:rsid w:val="009613FF"/>
    <w:rsid w:val="009637D9"/>
    <w:rsid w:val="009B2DDD"/>
    <w:rsid w:val="009C4A3C"/>
    <w:rsid w:val="00A32F72"/>
    <w:rsid w:val="00A464CB"/>
    <w:rsid w:val="00AB0639"/>
    <w:rsid w:val="00AB5CF2"/>
    <w:rsid w:val="00AE6EA8"/>
    <w:rsid w:val="00B02EE7"/>
    <w:rsid w:val="00B44523"/>
    <w:rsid w:val="00C37A67"/>
    <w:rsid w:val="00C37DD2"/>
    <w:rsid w:val="00C50F78"/>
    <w:rsid w:val="00C64B62"/>
    <w:rsid w:val="00C6750E"/>
    <w:rsid w:val="00C74F23"/>
    <w:rsid w:val="00C81B54"/>
    <w:rsid w:val="00C85195"/>
    <w:rsid w:val="00C96519"/>
    <w:rsid w:val="00D260A2"/>
    <w:rsid w:val="00D26AE1"/>
    <w:rsid w:val="00D4164D"/>
    <w:rsid w:val="00D65838"/>
    <w:rsid w:val="00D77D8F"/>
    <w:rsid w:val="00E13ED0"/>
    <w:rsid w:val="00E2525D"/>
    <w:rsid w:val="00E808EB"/>
    <w:rsid w:val="00EB59B8"/>
    <w:rsid w:val="00ED200C"/>
    <w:rsid w:val="00F1540B"/>
    <w:rsid w:val="00F31F8D"/>
    <w:rsid w:val="00F3479A"/>
    <w:rsid w:val="00FA7A23"/>
    <w:rsid w:val="00FC6FC5"/>
    <w:rsid w:val="00FD0627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B956EF04-5072-497A-8F71-C074933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7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4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EC"/>
    <w:rPr>
      <w:sz w:val="24"/>
      <w:szCs w:val="24"/>
    </w:rPr>
  </w:style>
  <w:style w:type="table" w:styleId="Tabela-Siatka">
    <w:name w:val="Table Grid"/>
    <w:basedOn w:val="Standardowy"/>
    <w:uiPriority w:val="99"/>
    <w:rsid w:val="00B445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odbiorcy">
    <w:name w:val="Adres odbiorcy"/>
    <w:basedOn w:val="Normalny"/>
    <w:uiPriority w:val="99"/>
    <w:rsid w:val="00D77D8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uiPriority w:val="99"/>
    <w:rsid w:val="00D77D8F"/>
    <w:pPr>
      <w:spacing w:before="220"/>
    </w:pPr>
  </w:style>
  <w:style w:type="paragraph" w:styleId="Tekstdymka">
    <w:name w:val="Balloon Text"/>
    <w:basedOn w:val="Normalny"/>
    <w:link w:val="TekstdymkaZnak"/>
    <w:uiPriority w:val="99"/>
    <w:rsid w:val="00521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21E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E9E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521E9E"/>
    <w:rPr>
      <w:rFonts w:cs="Times New Roman"/>
      <w:i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21E9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21E9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aliases w:val="Podstawowy"/>
    <w:link w:val="BezodstpwZnak"/>
    <w:uiPriority w:val="99"/>
    <w:qFormat/>
    <w:rsid w:val="00716F15"/>
    <w:rPr>
      <w:rFonts w:ascii="Calibri" w:hAnsi="Calibri"/>
    </w:rPr>
  </w:style>
  <w:style w:type="paragraph" w:styleId="Tekstprzypisudolnego">
    <w:name w:val="footnote text"/>
    <w:aliases w:val="Znak Znak,Znak Znak Znak Znak Znak,Znak Znak Znak Znak,Podrozdział,Footnote,Podrozdzia3,Tekst przypisu Znak Znak Znak Znak,Tekst przypisu Znak Znak Znak Znak Znak,Tekst przypisu Znak Znak Znak Znak Znak Znak Znak,Znak"/>
    <w:basedOn w:val="Normalny"/>
    <w:link w:val="TekstprzypisudolnegoZnak"/>
    <w:uiPriority w:val="99"/>
    <w:rsid w:val="00716F15"/>
    <w:pPr>
      <w:spacing w:line="240" w:lineRule="exact"/>
    </w:pPr>
    <w:rPr>
      <w:rFonts w:cs="Arial"/>
      <w:sz w:val="16"/>
    </w:rPr>
  </w:style>
  <w:style w:type="character" w:customStyle="1" w:styleId="TekstprzypisudolnegoZnak">
    <w:name w:val="Tekst przypisu dolnego Znak"/>
    <w:aliases w:val="Znak Znak Znak,Znak Znak Znak Znak Znak Znak,Znak Znak Znak Znak Znak1,Podrozdział Znak,Footnote Znak,Podrozdzia3 Znak,Tekst przypisu Znak Znak Znak Znak Znak1,Tekst przypisu Znak Znak Znak Znak Znak Znak,Znak Znak1"/>
    <w:basedOn w:val="Domylnaczcionkaakapitu"/>
    <w:link w:val="Tekstprzypisudolnego"/>
    <w:uiPriority w:val="99"/>
    <w:locked/>
    <w:rsid w:val="00716F15"/>
    <w:rPr>
      <w:rFonts w:cs="Arial"/>
      <w:sz w:val="24"/>
      <w:szCs w:val="24"/>
    </w:rPr>
  </w:style>
  <w:style w:type="character" w:customStyle="1" w:styleId="BezodstpwZnak">
    <w:name w:val="Bez odstępów Znak"/>
    <w:aliases w:val="Podstawowy Znak"/>
    <w:basedOn w:val="Domylnaczcionkaakapitu"/>
    <w:link w:val="Bezodstpw"/>
    <w:uiPriority w:val="99"/>
    <w:locked/>
    <w:rsid w:val="00716F15"/>
    <w:rPr>
      <w:rFonts w:ascii="Calibri" w:hAnsi="Calibri" w:cs="Times New Roman"/>
      <w:sz w:val="22"/>
      <w:szCs w:val="22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716F15"/>
    <w:rPr>
      <w:rFonts w:cs="Times New Roman"/>
      <w:vertAlign w:val="superscript"/>
    </w:rPr>
  </w:style>
  <w:style w:type="paragraph" w:customStyle="1" w:styleId="Styl1">
    <w:name w:val="Styl1"/>
    <w:basedOn w:val="Bezodstpw"/>
    <w:link w:val="Styl1Znak"/>
    <w:uiPriority w:val="99"/>
    <w:rsid w:val="00F3479A"/>
    <w:pPr>
      <w:spacing w:before="120" w:line="276" w:lineRule="auto"/>
      <w:jc w:val="both"/>
    </w:pPr>
    <w:rPr>
      <w:rFonts w:ascii="Arial" w:hAnsi="Arial"/>
      <w:sz w:val="20"/>
    </w:rPr>
  </w:style>
  <w:style w:type="character" w:customStyle="1" w:styleId="Styl1Znak">
    <w:name w:val="Styl1 Znak"/>
    <w:basedOn w:val="BezodstpwZnak"/>
    <w:link w:val="Styl1"/>
    <w:uiPriority w:val="99"/>
    <w:locked/>
    <w:rsid w:val="00F3479A"/>
    <w:rPr>
      <w:rFonts w:ascii="Arial" w:hAnsi="Arial" w:cs="Times New Roman"/>
      <w:sz w:val="22"/>
      <w:szCs w:val="22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D1C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1C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248">
          <w:marLeft w:val="518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 styczeń 2010</vt:lpstr>
    </vt:vector>
  </TitlesOfParts>
  <Company>ZPSB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 styczeń 2010</dc:title>
  <dc:creator>mwyrebski</dc:creator>
  <cp:lastModifiedBy>GM</cp:lastModifiedBy>
  <cp:revision>3</cp:revision>
  <cp:lastPrinted>2015-06-17T05:22:00Z</cp:lastPrinted>
  <dcterms:created xsi:type="dcterms:W3CDTF">2019-03-27T21:00:00Z</dcterms:created>
  <dcterms:modified xsi:type="dcterms:W3CDTF">2019-04-11T20:05:00Z</dcterms:modified>
</cp:coreProperties>
</file>