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2092"/>
      </w:tblGrid>
      <w:tr w:rsidR="00314A13" w:rsidRPr="00823BAB" w14:paraId="74E4CF14" w14:textId="77777777" w:rsidTr="00692693">
        <w:trPr>
          <w:cantSplit/>
          <w:trHeight w:val="1266"/>
        </w:trPr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D1755DC" w14:textId="77777777" w:rsidR="00314A13" w:rsidRPr="00823BAB" w:rsidRDefault="00314A13" w:rsidP="00264D01">
            <w:pPr>
              <w:pStyle w:val="Normal2"/>
              <w:spacing w:before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ZARZĄDZEN</w:t>
            </w:r>
            <w:r w:rsidR="002551FB" w:rsidRPr="00823BAB">
              <w:rPr>
                <w:rFonts w:ascii="Calibri" w:hAnsi="Calibri" w:cs="Calibri"/>
                <w:sz w:val="22"/>
                <w:szCs w:val="22"/>
              </w:rPr>
              <w:t xml:space="preserve">IE REKTORA ZACHODNIOPOMORSKIEJ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SZKOŁY BIZNESU W SZCZECINIE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345C5CC" w14:textId="540840F9" w:rsidR="00314A13" w:rsidRPr="00823BAB" w:rsidRDefault="00977C0E" w:rsidP="00264D0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D017A5">
              <w:rPr>
                <w:rFonts w:ascii="Calibri" w:hAnsi="Calibri" w:cs="Calibri"/>
                <w:sz w:val="22"/>
                <w:szCs w:val="22"/>
              </w:rPr>
              <w:t>/2019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C1D3BD" w14:textId="443B89C2" w:rsidR="00314A13" w:rsidRPr="00823BAB" w:rsidRDefault="00977C0E" w:rsidP="00264D0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  <w:r w:rsidR="00D017A5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D017A5">
              <w:rPr>
                <w:rFonts w:ascii="Calibri" w:hAnsi="Calibri" w:cs="Calibri"/>
                <w:sz w:val="22"/>
                <w:szCs w:val="22"/>
              </w:rPr>
              <w:t>/2019r</w:t>
            </w:r>
            <w:r w:rsidR="00692693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14A13" w:rsidRPr="00823BAB" w14:paraId="735C2D45" w14:textId="77777777" w:rsidTr="00692693">
        <w:trPr>
          <w:cantSplit/>
          <w:trHeight w:val="98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E925CF" w14:textId="77777777" w:rsidR="00314A13" w:rsidRPr="00823BAB" w:rsidRDefault="00314A13" w:rsidP="00264D0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sprawie:  korekty </w:t>
            </w:r>
            <w:r w:rsidR="00604CC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procedur</w:t>
            </w:r>
            <w:r w:rsidR="00692693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r w:rsidR="00604CC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dyplomow</w:t>
            </w:r>
            <w:r w:rsidR="00692693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ej</w:t>
            </w:r>
            <w:r w:rsidR="00604CC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dla studiów pierwszego i drugiego</w:t>
            </w: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stopnia na Wydziale Ekonomii i Informat</w:t>
            </w:r>
            <w:r w:rsidR="001C2365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yki</w:t>
            </w:r>
            <w:r w:rsidR="00692693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 Szczecinie</w:t>
            </w:r>
            <w:r w:rsidR="001C2365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oraz Wydziałach </w:t>
            </w:r>
            <w:r w:rsidR="001C2365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zamiejscowych</w:t>
            </w:r>
          </w:p>
        </w:tc>
      </w:tr>
    </w:tbl>
    <w:p w14:paraId="32419D50" w14:textId="77777777" w:rsidR="00314A13" w:rsidRPr="00823BAB" w:rsidRDefault="00314A13" w:rsidP="00264D0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3CD99C" w14:textId="77777777" w:rsidR="00C9737A" w:rsidRPr="00823BAB" w:rsidRDefault="00202414" w:rsidP="00663E91">
      <w:pPr>
        <w:numPr>
          <w:ilvl w:val="0"/>
          <w:numId w:val="2"/>
        </w:num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23BAB">
        <w:rPr>
          <w:rFonts w:ascii="Calibri" w:hAnsi="Calibri" w:cs="Calibri"/>
          <w:b/>
          <w:bCs/>
          <w:sz w:val="22"/>
          <w:szCs w:val="22"/>
          <w:u w:val="single"/>
        </w:rPr>
        <w:t>PROCEDURA DYPLOMOWA DLA STUDIÓW PIERWSZEGO STOPNIA NA KIE</w:t>
      </w:r>
      <w:r w:rsidR="00663E91" w:rsidRPr="00823BAB">
        <w:rPr>
          <w:rFonts w:ascii="Calibri" w:hAnsi="Calibri" w:cs="Calibri"/>
          <w:b/>
          <w:bCs/>
          <w:sz w:val="22"/>
          <w:szCs w:val="22"/>
          <w:u w:val="single"/>
        </w:rPr>
        <w:t>RUNKACH: EKONOMIA, ZARZĄDZANIE</w:t>
      </w:r>
    </w:p>
    <w:p w14:paraId="2B74FD74" w14:textId="77777777" w:rsidR="00C9737A" w:rsidRPr="00823BAB" w:rsidRDefault="003A1984" w:rsidP="00264D01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FORMA</w:t>
      </w:r>
      <w:r w:rsidR="00C9737A" w:rsidRPr="00823BAB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C9737A" w:rsidRPr="00823BAB">
        <w:rPr>
          <w:rFonts w:ascii="Calibri" w:hAnsi="Calibri" w:cs="Calibri"/>
          <w:sz w:val="22"/>
          <w:szCs w:val="22"/>
        </w:rPr>
        <w:t>Pr</w:t>
      </w:r>
      <w:r w:rsidR="00202414" w:rsidRPr="00823BAB">
        <w:rPr>
          <w:rFonts w:ascii="Calibri" w:hAnsi="Calibri" w:cs="Calibri"/>
          <w:sz w:val="22"/>
          <w:szCs w:val="22"/>
        </w:rPr>
        <w:t>ocedura dyplomowa dla studiów pierwszego</w:t>
      </w:r>
      <w:r w:rsidR="00B41F5B" w:rsidRPr="00823BAB">
        <w:rPr>
          <w:rFonts w:ascii="Calibri" w:hAnsi="Calibri" w:cs="Calibri"/>
          <w:sz w:val="22"/>
          <w:szCs w:val="22"/>
        </w:rPr>
        <w:t xml:space="preserve"> stopnia</w:t>
      </w:r>
      <w:r w:rsidR="00C9737A" w:rsidRPr="00823BAB">
        <w:rPr>
          <w:rFonts w:ascii="Calibri" w:hAnsi="Calibri" w:cs="Calibri"/>
          <w:sz w:val="22"/>
          <w:szCs w:val="22"/>
        </w:rPr>
        <w:t xml:space="preserve"> </w:t>
      </w:r>
      <w:r w:rsidR="00520098" w:rsidRPr="00823BAB">
        <w:rPr>
          <w:rFonts w:ascii="Calibri" w:hAnsi="Calibri" w:cs="Calibri"/>
          <w:sz w:val="22"/>
          <w:szCs w:val="22"/>
        </w:rPr>
        <w:t xml:space="preserve">na kierunkach: ekonomia, zarządzanie, </w:t>
      </w:r>
      <w:r w:rsidR="00C9737A" w:rsidRPr="00823BAB">
        <w:rPr>
          <w:rFonts w:ascii="Calibri" w:hAnsi="Calibri" w:cs="Calibri"/>
          <w:sz w:val="22"/>
          <w:szCs w:val="22"/>
        </w:rPr>
        <w:t xml:space="preserve">obejmuje egzamin </w:t>
      </w:r>
      <w:r w:rsidR="00202414" w:rsidRPr="00823BAB">
        <w:rPr>
          <w:rFonts w:ascii="Calibri" w:hAnsi="Calibri" w:cs="Calibri"/>
          <w:sz w:val="22"/>
          <w:szCs w:val="22"/>
        </w:rPr>
        <w:t>dyplomowy</w:t>
      </w:r>
      <w:r w:rsidR="00C9737A" w:rsidRPr="00823BAB">
        <w:rPr>
          <w:rFonts w:ascii="Calibri" w:hAnsi="Calibri" w:cs="Calibri"/>
          <w:sz w:val="22"/>
          <w:szCs w:val="22"/>
        </w:rPr>
        <w:t xml:space="preserve"> oraz </w:t>
      </w:r>
      <w:r w:rsidR="00B41F5B" w:rsidRPr="00823BAB">
        <w:rPr>
          <w:rFonts w:ascii="Calibri" w:hAnsi="Calibri" w:cs="Calibri"/>
          <w:sz w:val="22"/>
          <w:szCs w:val="22"/>
        </w:rPr>
        <w:t xml:space="preserve">pracę dyplomową </w:t>
      </w:r>
      <w:r w:rsidR="003523BB" w:rsidRPr="00823BAB">
        <w:rPr>
          <w:rFonts w:ascii="Calibri" w:hAnsi="Calibri" w:cs="Calibri"/>
          <w:sz w:val="22"/>
          <w:szCs w:val="22"/>
        </w:rPr>
        <w:t xml:space="preserve">- </w:t>
      </w:r>
      <w:r w:rsidR="00C9737A" w:rsidRPr="00823BAB">
        <w:rPr>
          <w:rFonts w:ascii="Calibri" w:hAnsi="Calibri" w:cs="Calibri"/>
          <w:sz w:val="22"/>
          <w:szCs w:val="22"/>
        </w:rPr>
        <w:t xml:space="preserve">tzw. projekt </w:t>
      </w:r>
      <w:r w:rsidR="00AE66E3">
        <w:rPr>
          <w:rFonts w:ascii="Calibri" w:hAnsi="Calibri" w:cs="Calibri"/>
          <w:sz w:val="22"/>
          <w:szCs w:val="22"/>
        </w:rPr>
        <w:t>dyplomowy</w:t>
      </w:r>
      <w:r w:rsidR="00C9737A" w:rsidRPr="00823BAB">
        <w:rPr>
          <w:rFonts w:ascii="Calibri" w:hAnsi="Calibri" w:cs="Calibri"/>
          <w:sz w:val="22"/>
          <w:szCs w:val="22"/>
        </w:rPr>
        <w:t xml:space="preserve">. Egzamin </w:t>
      </w:r>
      <w:r w:rsidR="00202414" w:rsidRPr="00823BAB">
        <w:rPr>
          <w:rFonts w:ascii="Calibri" w:hAnsi="Calibri" w:cs="Calibri"/>
          <w:sz w:val="22"/>
          <w:szCs w:val="22"/>
        </w:rPr>
        <w:t>dyplomowy</w:t>
      </w:r>
      <w:r w:rsidR="00C9737A" w:rsidRPr="00823BAB">
        <w:rPr>
          <w:rFonts w:ascii="Calibri" w:hAnsi="Calibri" w:cs="Calibri"/>
          <w:sz w:val="22"/>
          <w:szCs w:val="22"/>
        </w:rPr>
        <w:t xml:space="preserve"> przeprowadz</w:t>
      </w:r>
      <w:r w:rsidR="00202414" w:rsidRPr="00823BAB">
        <w:rPr>
          <w:rFonts w:ascii="Calibri" w:hAnsi="Calibri" w:cs="Calibri"/>
          <w:sz w:val="22"/>
          <w:szCs w:val="22"/>
        </w:rPr>
        <w:t>a Komisja Egzaminów Dyplomowych.</w:t>
      </w:r>
    </w:p>
    <w:p w14:paraId="422C256E" w14:textId="77777777" w:rsidR="00692693" w:rsidRPr="00823BAB" w:rsidRDefault="00C9737A" w:rsidP="00264D01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KOMISJA:</w:t>
      </w:r>
      <w:r w:rsidRPr="00823BAB">
        <w:rPr>
          <w:rFonts w:ascii="Calibri" w:hAnsi="Calibri" w:cs="Calibri"/>
          <w:sz w:val="22"/>
          <w:szCs w:val="22"/>
        </w:rPr>
        <w:t xml:space="preserve"> </w:t>
      </w:r>
      <w:r w:rsidR="00C06321" w:rsidRPr="00823BAB">
        <w:rPr>
          <w:rFonts w:ascii="Calibri" w:hAnsi="Calibri" w:cs="Calibri"/>
          <w:sz w:val="22"/>
          <w:szCs w:val="22"/>
        </w:rPr>
        <w:t xml:space="preserve">W skład Komisji Egzaminów </w:t>
      </w:r>
      <w:r w:rsidR="00202414" w:rsidRPr="00823BAB">
        <w:rPr>
          <w:rFonts w:ascii="Calibri" w:hAnsi="Calibri" w:cs="Calibri"/>
          <w:sz w:val="22"/>
          <w:szCs w:val="22"/>
        </w:rPr>
        <w:t>Dyplomowych</w:t>
      </w:r>
      <w:r w:rsidR="00C06321" w:rsidRPr="00823BAB">
        <w:rPr>
          <w:rFonts w:ascii="Calibri" w:hAnsi="Calibri" w:cs="Calibri"/>
          <w:sz w:val="22"/>
          <w:szCs w:val="22"/>
        </w:rPr>
        <w:t xml:space="preserve"> wchodzą: </w:t>
      </w:r>
    </w:p>
    <w:p w14:paraId="32A4C215" w14:textId="77777777" w:rsidR="00692693" w:rsidRPr="00823BAB" w:rsidRDefault="00C06321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Dziekan</w:t>
      </w:r>
      <w:r w:rsidR="00692693" w:rsidRPr="00823BAB">
        <w:rPr>
          <w:rFonts w:ascii="Calibri" w:hAnsi="Calibri" w:cs="Calibri"/>
          <w:sz w:val="22"/>
          <w:szCs w:val="22"/>
        </w:rPr>
        <w:t>, Prodziekan</w:t>
      </w:r>
      <w:r w:rsidRPr="00823BAB">
        <w:rPr>
          <w:rFonts w:ascii="Calibri" w:hAnsi="Calibri" w:cs="Calibri"/>
          <w:sz w:val="22"/>
          <w:szCs w:val="22"/>
        </w:rPr>
        <w:t xml:space="preserve"> lub Rektor lub wskazany samodzielny pracownik </w:t>
      </w:r>
      <w:r w:rsidR="00B17A9A" w:rsidRPr="00823BAB">
        <w:rPr>
          <w:rFonts w:ascii="Calibri" w:hAnsi="Calibri" w:cs="Calibri"/>
          <w:sz w:val="22"/>
          <w:szCs w:val="22"/>
        </w:rPr>
        <w:t>naukowy</w:t>
      </w:r>
      <w:r w:rsidR="00A141DB" w:rsidRPr="00823BAB">
        <w:rPr>
          <w:rFonts w:ascii="Calibri" w:hAnsi="Calibri" w:cs="Calibri"/>
          <w:sz w:val="22"/>
          <w:szCs w:val="22"/>
        </w:rPr>
        <w:t>, jako</w:t>
      </w:r>
      <w:r w:rsidR="003A1984" w:rsidRPr="00823BAB">
        <w:rPr>
          <w:rFonts w:ascii="Calibri" w:hAnsi="Calibri" w:cs="Calibri"/>
          <w:sz w:val="22"/>
          <w:szCs w:val="22"/>
        </w:rPr>
        <w:t xml:space="preserve"> przewodniczący Komisji,</w:t>
      </w:r>
      <w:r w:rsidRPr="00823BAB">
        <w:rPr>
          <w:rFonts w:ascii="Calibri" w:hAnsi="Calibri" w:cs="Calibri"/>
          <w:sz w:val="22"/>
          <w:szCs w:val="22"/>
        </w:rPr>
        <w:t xml:space="preserve"> </w:t>
      </w:r>
    </w:p>
    <w:p w14:paraId="75B6604A" w14:textId="77777777" w:rsidR="00692693" w:rsidRPr="00823BAB" w:rsidRDefault="00C06321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Promotor </w:t>
      </w:r>
      <w:r w:rsidR="00AA1F7E" w:rsidRPr="00823BAB">
        <w:rPr>
          <w:rFonts w:ascii="Calibri" w:hAnsi="Calibri" w:cs="Calibri"/>
          <w:sz w:val="22"/>
          <w:szCs w:val="22"/>
        </w:rPr>
        <w:t xml:space="preserve">projektu </w:t>
      </w:r>
      <w:r w:rsidR="00EA54A0">
        <w:rPr>
          <w:rFonts w:ascii="Calibri" w:hAnsi="Calibri" w:cs="Calibri"/>
          <w:sz w:val="22"/>
          <w:szCs w:val="22"/>
        </w:rPr>
        <w:t>dyplomowego</w:t>
      </w:r>
      <w:r w:rsidR="00692693" w:rsidRPr="00823BAB">
        <w:rPr>
          <w:rFonts w:ascii="Calibri" w:hAnsi="Calibri" w:cs="Calibri"/>
          <w:sz w:val="22"/>
          <w:szCs w:val="22"/>
        </w:rPr>
        <w:t>,</w:t>
      </w:r>
    </w:p>
    <w:p w14:paraId="7098EDB7" w14:textId="77777777" w:rsidR="00C06321" w:rsidRPr="00823BAB" w:rsidRDefault="00C06321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oraz Recenzent </w:t>
      </w:r>
      <w:r w:rsidR="00AA1F7E" w:rsidRPr="00823BAB">
        <w:rPr>
          <w:rFonts w:ascii="Calibri" w:hAnsi="Calibri" w:cs="Calibri"/>
          <w:sz w:val="22"/>
          <w:szCs w:val="22"/>
        </w:rPr>
        <w:t xml:space="preserve">projektu </w:t>
      </w:r>
      <w:r w:rsidR="00EA54A0">
        <w:rPr>
          <w:rFonts w:ascii="Calibri" w:hAnsi="Calibri" w:cs="Calibri"/>
          <w:sz w:val="22"/>
          <w:szCs w:val="22"/>
        </w:rPr>
        <w:t>dyplomowego</w:t>
      </w:r>
      <w:r w:rsidR="00AA1F7E" w:rsidRPr="00823BAB">
        <w:rPr>
          <w:rFonts w:ascii="Calibri" w:hAnsi="Calibri" w:cs="Calibri"/>
          <w:sz w:val="22"/>
          <w:szCs w:val="22"/>
        </w:rPr>
        <w:t>.</w:t>
      </w:r>
    </w:p>
    <w:p w14:paraId="35E488FB" w14:textId="635CF187" w:rsidR="0071723D" w:rsidRPr="00823BAB" w:rsidRDefault="00692693" w:rsidP="00264D01">
      <w:pPr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Cs/>
          <w:sz w:val="22"/>
          <w:szCs w:val="22"/>
        </w:rPr>
        <w:t xml:space="preserve">Promotorem </w:t>
      </w:r>
      <w:r w:rsidR="00E435D5">
        <w:rPr>
          <w:rFonts w:ascii="Calibri" w:hAnsi="Calibri" w:cs="Calibri"/>
          <w:bCs/>
          <w:sz w:val="22"/>
          <w:szCs w:val="22"/>
        </w:rPr>
        <w:t>i/</w:t>
      </w:r>
      <w:r w:rsidRPr="00823BAB">
        <w:rPr>
          <w:rFonts w:ascii="Calibri" w:hAnsi="Calibri" w:cs="Calibri"/>
          <w:bCs/>
          <w:sz w:val="22"/>
          <w:szCs w:val="22"/>
        </w:rPr>
        <w:t xml:space="preserve">lub 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Recenzentem projektu </w:t>
      </w:r>
      <w:r w:rsidR="00AE66E3">
        <w:rPr>
          <w:rFonts w:ascii="Calibri" w:hAnsi="Calibri" w:cs="Calibri"/>
          <w:bCs/>
          <w:sz w:val="22"/>
          <w:szCs w:val="22"/>
        </w:rPr>
        <w:t>dyplomowego</w:t>
      </w:r>
      <w:r w:rsidR="00E435D5">
        <w:rPr>
          <w:rFonts w:ascii="Calibri" w:hAnsi="Calibri" w:cs="Calibri"/>
          <w:bCs/>
          <w:sz w:val="22"/>
          <w:szCs w:val="22"/>
        </w:rPr>
        <w:t xml:space="preserve"> może być osoba z tytułem lub stopniem naukowym co najmniej doktora,  bądź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 osoba </w:t>
      </w:r>
      <w:r w:rsidR="00A141DB" w:rsidRPr="00823BAB">
        <w:rPr>
          <w:rFonts w:ascii="Calibri" w:hAnsi="Calibri" w:cs="Calibri"/>
          <w:bCs/>
          <w:sz w:val="22"/>
          <w:szCs w:val="22"/>
        </w:rPr>
        <w:t>nieposiadająca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 stopnia naukowego </w:t>
      </w:r>
      <w:r w:rsidR="00202414" w:rsidRPr="00823BAB">
        <w:rPr>
          <w:rFonts w:ascii="Calibri" w:hAnsi="Calibri" w:cs="Calibri"/>
          <w:bCs/>
          <w:sz w:val="22"/>
          <w:szCs w:val="22"/>
        </w:rPr>
        <w:t>doktora, ale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 posiadająca rozbudowane doświadczenie praktyczne </w:t>
      </w:r>
      <w:r w:rsidRPr="00823BAB">
        <w:rPr>
          <w:rFonts w:ascii="Calibri" w:hAnsi="Calibri" w:cs="Calibri"/>
          <w:bCs/>
          <w:sz w:val="22"/>
          <w:szCs w:val="22"/>
        </w:rPr>
        <w:t xml:space="preserve">w specjalności, w ramach której student realizuje swój projekt </w:t>
      </w:r>
      <w:r w:rsidR="00EA54A0">
        <w:rPr>
          <w:rFonts w:ascii="Calibri" w:hAnsi="Calibri" w:cs="Calibri"/>
          <w:bCs/>
          <w:sz w:val="22"/>
          <w:szCs w:val="22"/>
        </w:rPr>
        <w:t>dyplomowy</w:t>
      </w:r>
      <w:r w:rsidR="00202414" w:rsidRPr="00823BAB">
        <w:rPr>
          <w:rFonts w:ascii="Calibri" w:hAnsi="Calibri" w:cs="Calibri"/>
          <w:bCs/>
          <w:sz w:val="22"/>
          <w:szCs w:val="22"/>
        </w:rPr>
        <w:t>.</w:t>
      </w:r>
    </w:p>
    <w:p w14:paraId="1B67D6A2" w14:textId="77777777" w:rsidR="00C9737A" w:rsidRPr="00823BAB" w:rsidRDefault="00C9737A" w:rsidP="00AE66E3">
      <w:pPr>
        <w:numPr>
          <w:ilvl w:val="0"/>
          <w:numId w:val="9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PRZEBIEG EGZAMINU:</w:t>
      </w:r>
      <w:r w:rsidRPr="00823BAB">
        <w:rPr>
          <w:rFonts w:ascii="Calibri" w:hAnsi="Calibri" w:cs="Calibri"/>
          <w:sz w:val="22"/>
          <w:szCs w:val="22"/>
        </w:rPr>
        <w:t xml:space="preserve"> Student przedstawia prezentację wyników badawczych projektu </w:t>
      </w:r>
      <w:r w:rsidR="00AE66E3">
        <w:rPr>
          <w:rFonts w:ascii="Calibri" w:hAnsi="Calibri" w:cs="Calibri"/>
          <w:sz w:val="22"/>
          <w:szCs w:val="22"/>
        </w:rPr>
        <w:t>dyplomowego</w:t>
      </w:r>
      <w:r w:rsidRPr="00823BAB">
        <w:rPr>
          <w:rFonts w:ascii="Calibri" w:hAnsi="Calibri" w:cs="Calibri"/>
          <w:sz w:val="22"/>
          <w:szCs w:val="22"/>
        </w:rPr>
        <w:t xml:space="preserve"> oraz odpowiada</w:t>
      </w:r>
      <w:r w:rsidR="000E4FC5">
        <w:rPr>
          <w:rFonts w:ascii="Calibri" w:hAnsi="Calibri" w:cs="Calibri"/>
          <w:sz w:val="22"/>
          <w:szCs w:val="22"/>
        </w:rPr>
        <w:t xml:space="preserve"> na</w:t>
      </w:r>
      <w:r w:rsidRPr="00823BAB">
        <w:rPr>
          <w:rFonts w:ascii="Calibri" w:hAnsi="Calibri" w:cs="Calibri"/>
          <w:sz w:val="22"/>
          <w:szCs w:val="22"/>
        </w:rPr>
        <w:t xml:space="preserve"> pytania, według następującej struktury:</w:t>
      </w:r>
    </w:p>
    <w:p w14:paraId="79A1C955" w14:textId="1CD3910A" w:rsidR="00C9737A" w:rsidRPr="00823BAB" w:rsidRDefault="00C9737A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pytanie 1 – </w:t>
      </w:r>
      <w:r w:rsidR="004629CD">
        <w:rPr>
          <w:rFonts w:ascii="Calibri" w:hAnsi="Calibri" w:cs="Calibri"/>
          <w:sz w:val="22"/>
          <w:szCs w:val="22"/>
        </w:rPr>
        <w:t xml:space="preserve">zagadnienia </w:t>
      </w:r>
      <w:r w:rsidRPr="00823BAB">
        <w:rPr>
          <w:rFonts w:ascii="Calibri" w:hAnsi="Calibri" w:cs="Calibri"/>
          <w:sz w:val="22"/>
          <w:szCs w:val="22"/>
        </w:rPr>
        <w:t>kierunkowe</w:t>
      </w:r>
    </w:p>
    <w:p w14:paraId="4EB5C2D4" w14:textId="0FE98D58" w:rsidR="00C9737A" w:rsidRPr="00823BAB" w:rsidRDefault="00C9737A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pytani</w:t>
      </w:r>
      <w:r w:rsidR="00DE05A2" w:rsidRPr="00823BAB">
        <w:rPr>
          <w:rFonts w:ascii="Calibri" w:hAnsi="Calibri" w:cs="Calibri"/>
          <w:sz w:val="22"/>
          <w:szCs w:val="22"/>
        </w:rPr>
        <w:t xml:space="preserve">e 2 – </w:t>
      </w:r>
      <w:r w:rsidR="004629CD">
        <w:rPr>
          <w:rFonts w:ascii="Calibri" w:hAnsi="Calibri" w:cs="Calibri"/>
          <w:sz w:val="22"/>
          <w:szCs w:val="22"/>
        </w:rPr>
        <w:t>zagadnienia</w:t>
      </w:r>
      <w:r w:rsidR="00E26B92" w:rsidRPr="00E26B92">
        <w:rPr>
          <w:rFonts w:ascii="Calibri" w:hAnsi="Calibri" w:cs="Calibri"/>
          <w:sz w:val="22"/>
          <w:szCs w:val="22"/>
        </w:rPr>
        <w:t xml:space="preserve"> specjalnościowe </w:t>
      </w:r>
    </w:p>
    <w:p w14:paraId="2E003015" w14:textId="77777777" w:rsidR="00C9737A" w:rsidRPr="00823BAB" w:rsidRDefault="00C9737A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pytanie 3 – </w:t>
      </w:r>
      <w:r w:rsidR="00877F76" w:rsidRPr="00823BAB">
        <w:rPr>
          <w:rFonts w:ascii="Calibri" w:hAnsi="Calibri" w:cs="Calibri"/>
          <w:sz w:val="22"/>
          <w:szCs w:val="22"/>
        </w:rPr>
        <w:t xml:space="preserve">prezentacja projektu </w:t>
      </w:r>
      <w:r w:rsidR="00EA54A0">
        <w:rPr>
          <w:rFonts w:ascii="Calibri" w:hAnsi="Calibri" w:cs="Calibri"/>
          <w:sz w:val="22"/>
          <w:szCs w:val="22"/>
        </w:rPr>
        <w:t>dyplomowego</w:t>
      </w:r>
      <w:r w:rsidR="00877F76" w:rsidRPr="00823BAB">
        <w:rPr>
          <w:rFonts w:ascii="Calibri" w:hAnsi="Calibri" w:cs="Calibri"/>
          <w:sz w:val="22"/>
          <w:szCs w:val="22"/>
        </w:rPr>
        <w:t xml:space="preserve"> (np. w Power Point) i dodatkowo</w:t>
      </w:r>
      <w:r w:rsidR="0090005B" w:rsidRPr="00823BAB">
        <w:rPr>
          <w:rFonts w:ascii="Calibri" w:hAnsi="Calibri" w:cs="Calibri"/>
          <w:sz w:val="22"/>
          <w:szCs w:val="22"/>
        </w:rPr>
        <w:t xml:space="preserve">, </w:t>
      </w:r>
      <w:r w:rsidR="001D4596" w:rsidRPr="00823BAB">
        <w:rPr>
          <w:rFonts w:ascii="Calibri" w:hAnsi="Calibri" w:cs="Calibri"/>
          <w:sz w:val="22"/>
          <w:szCs w:val="22"/>
        </w:rPr>
        <w:t>pytanie dotyczące problematyki pod</w:t>
      </w:r>
      <w:r w:rsidR="00877F76" w:rsidRPr="00823BAB">
        <w:rPr>
          <w:rFonts w:ascii="Calibri" w:hAnsi="Calibri" w:cs="Calibri"/>
          <w:sz w:val="22"/>
          <w:szCs w:val="22"/>
        </w:rPr>
        <w:t xml:space="preserve">jętej w projekcie </w:t>
      </w:r>
      <w:r w:rsidR="00EA54A0">
        <w:rPr>
          <w:rFonts w:ascii="Calibri" w:hAnsi="Calibri" w:cs="Calibri"/>
          <w:sz w:val="22"/>
          <w:szCs w:val="22"/>
        </w:rPr>
        <w:t>dyplomowym</w:t>
      </w:r>
      <w:r w:rsidR="00264D01" w:rsidRPr="00823BAB">
        <w:rPr>
          <w:rFonts w:ascii="Calibri" w:hAnsi="Calibri" w:cs="Calibri"/>
          <w:sz w:val="22"/>
          <w:szCs w:val="22"/>
        </w:rPr>
        <w:t xml:space="preserve"> sformułowane przez Recenzenta</w:t>
      </w:r>
      <w:r w:rsidR="00026F55" w:rsidRPr="00823BAB">
        <w:rPr>
          <w:rFonts w:ascii="Calibri" w:hAnsi="Calibri" w:cs="Calibri"/>
          <w:sz w:val="22"/>
          <w:szCs w:val="22"/>
        </w:rPr>
        <w:t>.</w:t>
      </w:r>
    </w:p>
    <w:p w14:paraId="58417323" w14:textId="1F3F6D65" w:rsidR="00C9737A" w:rsidRDefault="00C9737A" w:rsidP="00264D01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 xml:space="preserve">PYTANIA EGZAMINACYJNE: </w:t>
      </w:r>
      <w:r w:rsidR="00BD3DE5" w:rsidRPr="00BD3DE5">
        <w:rPr>
          <w:rFonts w:ascii="Calibri" w:hAnsi="Calibri" w:cs="Calibri"/>
          <w:bCs/>
          <w:sz w:val="22"/>
          <w:szCs w:val="22"/>
        </w:rPr>
        <w:t>P</w:t>
      </w:r>
      <w:r w:rsidR="00BD3DE5" w:rsidRPr="00BD3DE5">
        <w:rPr>
          <w:rFonts w:ascii="Calibri" w:hAnsi="Calibri" w:cs="Calibri"/>
          <w:sz w:val="22"/>
          <w:szCs w:val="22"/>
        </w:rPr>
        <w:t xml:space="preserve">odstawą dla dwóch pierwszych pytań są listy zagadnień </w:t>
      </w:r>
      <w:r w:rsidR="00BD3DE5" w:rsidRPr="00BD3DE5">
        <w:rPr>
          <w:rFonts w:ascii="Calibri" w:hAnsi="Calibri" w:cs="Calibri"/>
          <w:sz w:val="22"/>
          <w:szCs w:val="22"/>
        </w:rPr>
        <w:br/>
        <w:t>i obszarów problemowych, opracowanych przez wyznaczony przez Dziekana zespół wiodących pracowników kierunku, (ł</w:t>
      </w:r>
      <w:r w:rsidR="00E06E36" w:rsidRPr="00BD3DE5">
        <w:rPr>
          <w:rFonts w:ascii="Calibri" w:hAnsi="Calibri" w:cs="Calibri"/>
          <w:sz w:val="22"/>
          <w:szCs w:val="22"/>
        </w:rPr>
        <w:t>ączni</w:t>
      </w:r>
      <w:r w:rsidR="00E06E36" w:rsidRPr="00823BAB">
        <w:rPr>
          <w:rFonts w:ascii="Calibri" w:hAnsi="Calibri" w:cs="Calibri"/>
          <w:sz w:val="22"/>
          <w:szCs w:val="22"/>
        </w:rPr>
        <w:t xml:space="preserve">e </w:t>
      </w:r>
      <w:r w:rsidRPr="00823BAB">
        <w:rPr>
          <w:rFonts w:ascii="Calibri" w:hAnsi="Calibri" w:cs="Calibri"/>
          <w:sz w:val="22"/>
          <w:szCs w:val="22"/>
        </w:rPr>
        <w:t>minimum 40 pozycji). Obie listy są udostępniane studentom prz</w:t>
      </w:r>
      <w:r w:rsidR="004629CD">
        <w:rPr>
          <w:rFonts w:ascii="Calibri" w:hAnsi="Calibri" w:cs="Calibri"/>
          <w:sz w:val="22"/>
          <w:szCs w:val="22"/>
        </w:rPr>
        <w:t>y</w:t>
      </w:r>
      <w:r w:rsidRPr="00823BAB">
        <w:rPr>
          <w:rFonts w:ascii="Calibri" w:hAnsi="Calibri" w:cs="Calibri"/>
          <w:sz w:val="22"/>
          <w:szCs w:val="22"/>
        </w:rPr>
        <w:t xml:space="preserve">stępującym do egzaminu </w:t>
      </w:r>
      <w:r w:rsidR="00924CCF" w:rsidRPr="00823BAB">
        <w:rPr>
          <w:rFonts w:ascii="Calibri" w:hAnsi="Calibri" w:cs="Calibri"/>
          <w:sz w:val="22"/>
          <w:szCs w:val="22"/>
        </w:rPr>
        <w:t>dyplomowego</w:t>
      </w:r>
      <w:r w:rsidR="00663E91" w:rsidRPr="00823BAB">
        <w:rPr>
          <w:rFonts w:ascii="Calibri" w:hAnsi="Calibri" w:cs="Calibri"/>
          <w:sz w:val="22"/>
          <w:szCs w:val="22"/>
        </w:rPr>
        <w:t xml:space="preserve"> na stronie internetowej Uczelni</w:t>
      </w:r>
      <w:r w:rsidRPr="00823BAB">
        <w:rPr>
          <w:rFonts w:ascii="Calibri" w:hAnsi="Calibri" w:cs="Calibri"/>
          <w:sz w:val="22"/>
          <w:szCs w:val="22"/>
        </w:rPr>
        <w:t xml:space="preserve">. </w:t>
      </w:r>
      <w:r w:rsidR="00026F55" w:rsidRPr="00823BAB">
        <w:rPr>
          <w:rFonts w:ascii="Calibri" w:hAnsi="Calibri" w:cs="Calibri"/>
          <w:sz w:val="22"/>
          <w:szCs w:val="22"/>
        </w:rPr>
        <w:t>Pytanie dotycz</w:t>
      </w:r>
      <w:r w:rsidR="007C48C0" w:rsidRPr="00823BAB">
        <w:rPr>
          <w:rFonts w:ascii="Calibri" w:hAnsi="Calibri" w:cs="Calibri"/>
          <w:sz w:val="22"/>
          <w:szCs w:val="22"/>
        </w:rPr>
        <w:t xml:space="preserve">ące problematyki objętej w projekcie </w:t>
      </w:r>
      <w:r w:rsidR="00AE66E3">
        <w:rPr>
          <w:rFonts w:ascii="Calibri" w:hAnsi="Calibri" w:cs="Calibri"/>
          <w:sz w:val="22"/>
          <w:szCs w:val="22"/>
        </w:rPr>
        <w:t>dyplomowy</w:t>
      </w:r>
      <w:r w:rsidR="00C036A4" w:rsidRPr="00823BAB">
        <w:rPr>
          <w:rFonts w:ascii="Calibri" w:hAnsi="Calibri" w:cs="Calibri"/>
          <w:sz w:val="22"/>
          <w:szCs w:val="22"/>
        </w:rPr>
        <w:t xml:space="preserve">m przygotowuje </w:t>
      </w:r>
      <w:r w:rsidR="004629CD">
        <w:rPr>
          <w:rFonts w:ascii="Calibri" w:hAnsi="Calibri" w:cs="Calibri"/>
          <w:sz w:val="22"/>
          <w:szCs w:val="22"/>
        </w:rPr>
        <w:t>R</w:t>
      </w:r>
      <w:r w:rsidR="00C036A4" w:rsidRPr="00823BAB">
        <w:rPr>
          <w:rFonts w:ascii="Calibri" w:hAnsi="Calibri" w:cs="Calibri"/>
          <w:sz w:val="22"/>
          <w:szCs w:val="22"/>
        </w:rPr>
        <w:t>ecenzent pracy</w:t>
      </w:r>
      <w:r w:rsidR="009F18B3" w:rsidRPr="00823BAB">
        <w:rPr>
          <w:rFonts w:ascii="Calibri" w:hAnsi="Calibri" w:cs="Calibri"/>
          <w:sz w:val="22"/>
          <w:szCs w:val="22"/>
        </w:rPr>
        <w:t>.</w:t>
      </w:r>
    </w:p>
    <w:p w14:paraId="05708832" w14:textId="570E3F83" w:rsidR="002E71E5" w:rsidRDefault="004B60CB" w:rsidP="002E71E5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RECENZJE projektu dyplomowego </w:t>
      </w:r>
      <w:r w:rsidRPr="004B60CB">
        <w:rPr>
          <w:rFonts w:ascii="Calibri" w:hAnsi="Calibri" w:cs="Calibri"/>
          <w:bCs/>
          <w:sz w:val="22"/>
          <w:szCs w:val="22"/>
        </w:rPr>
        <w:t>(</w:t>
      </w:r>
      <w:r w:rsidR="004629CD">
        <w:rPr>
          <w:rFonts w:ascii="Calibri" w:hAnsi="Calibri" w:cs="Calibri"/>
          <w:bCs/>
          <w:sz w:val="22"/>
          <w:szCs w:val="22"/>
        </w:rPr>
        <w:t>P</w:t>
      </w:r>
      <w:r>
        <w:rPr>
          <w:rFonts w:ascii="Calibri" w:hAnsi="Calibri" w:cs="Calibri"/>
          <w:bCs/>
          <w:sz w:val="22"/>
          <w:szCs w:val="22"/>
        </w:rPr>
        <w:t>romotor</w:t>
      </w:r>
      <w:r w:rsidR="004629CD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 xml:space="preserve"> i </w:t>
      </w:r>
      <w:r w:rsidR="004629CD">
        <w:rPr>
          <w:rFonts w:ascii="Calibri" w:hAnsi="Calibri" w:cs="Calibri"/>
          <w:bCs/>
          <w:sz w:val="22"/>
          <w:szCs w:val="22"/>
        </w:rPr>
        <w:t>R</w:t>
      </w:r>
      <w:r>
        <w:rPr>
          <w:rFonts w:ascii="Calibri" w:hAnsi="Calibri" w:cs="Calibri"/>
          <w:bCs/>
          <w:sz w:val="22"/>
          <w:szCs w:val="22"/>
        </w:rPr>
        <w:t>ecenzenta) są jawne, i udostępniane studentom przed egzaminem dyplomowym.</w:t>
      </w:r>
      <w:r w:rsidR="00080FC5">
        <w:rPr>
          <w:rFonts w:ascii="Calibri" w:hAnsi="Calibri" w:cs="Calibri"/>
          <w:bCs/>
          <w:sz w:val="22"/>
          <w:szCs w:val="22"/>
        </w:rPr>
        <w:t xml:space="preserve"> Wzór formularza recenzji stanowi załącznik nr 1 do niniejszej procedury.</w:t>
      </w:r>
    </w:p>
    <w:p w14:paraId="79D6F85A" w14:textId="77777777" w:rsidR="002E71E5" w:rsidRPr="002E71E5" w:rsidRDefault="002E71E5" w:rsidP="002E71E5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caps/>
          <w:sz w:val="22"/>
          <w:szCs w:val="22"/>
        </w:rPr>
      </w:pPr>
      <w:r w:rsidRPr="002E71E5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Wybór tematu </w:t>
      </w:r>
      <w:r w:rsidRPr="002E71E5">
        <w:rPr>
          <w:rFonts w:asciiTheme="minorHAnsi" w:hAnsiTheme="minorHAnsi" w:cstheme="minorHAnsi"/>
          <w:b/>
          <w:bCs/>
          <w:sz w:val="22"/>
          <w:szCs w:val="22"/>
        </w:rPr>
        <w:t>projektu dyplomowego</w:t>
      </w:r>
    </w:p>
    <w:p w14:paraId="470288E9" w14:textId="7FAAB9A1" w:rsidR="002E71E5" w:rsidRPr="00AD387A" w:rsidRDefault="002E71E5" w:rsidP="002E71E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Projekt dyplomowy wykonywany jest przez studenta </w:t>
      </w:r>
      <w:r w:rsidRPr="00AD387A">
        <w:rPr>
          <w:rFonts w:asciiTheme="minorHAnsi" w:hAnsiTheme="minorHAnsi" w:cstheme="minorHAnsi"/>
          <w:sz w:val="22"/>
          <w:szCs w:val="22"/>
        </w:rPr>
        <w:t>indywidualnie</w:t>
      </w:r>
      <w:r w:rsidR="00F43DA0" w:rsidRPr="00AD387A">
        <w:rPr>
          <w:rFonts w:asciiTheme="minorHAnsi" w:hAnsiTheme="minorHAnsi" w:cstheme="minorHAnsi"/>
          <w:sz w:val="22"/>
          <w:szCs w:val="22"/>
        </w:rPr>
        <w:t xml:space="preserve"> </w:t>
      </w:r>
      <w:r w:rsidR="00F43DA0" w:rsidRPr="00A73004">
        <w:rPr>
          <w:rFonts w:asciiTheme="minorHAnsi" w:hAnsiTheme="minorHAnsi" w:cstheme="minorHAnsi"/>
          <w:sz w:val="22"/>
          <w:szCs w:val="22"/>
        </w:rPr>
        <w:t>lub zespołowo</w:t>
      </w:r>
      <w:r w:rsidR="00F43DA0" w:rsidRPr="00AD387A">
        <w:rPr>
          <w:rFonts w:asciiTheme="minorHAnsi" w:hAnsiTheme="minorHAnsi" w:cstheme="minorHAnsi"/>
          <w:sz w:val="22"/>
          <w:szCs w:val="22"/>
        </w:rPr>
        <w:t>.</w:t>
      </w:r>
    </w:p>
    <w:p w14:paraId="474B21FE" w14:textId="69524A9C" w:rsidR="002E71E5" w:rsidRPr="00AD387A" w:rsidRDefault="002E71E5" w:rsidP="002E71E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87A">
        <w:rPr>
          <w:rFonts w:asciiTheme="minorHAnsi" w:hAnsiTheme="minorHAnsi" w:cstheme="minorHAnsi"/>
          <w:sz w:val="22"/>
          <w:szCs w:val="22"/>
        </w:rPr>
        <w:t xml:space="preserve">Temat pracy musi być zgodny z efektami </w:t>
      </w:r>
      <w:r w:rsidR="00F43DA0" w:rsidRPr="00A73004">
        <w:rPr>
          <w:rFonts w:asciiTheme="minorHAnsi" w:hAnsiTheme="minorHAnsi" w:cstheme="minorHAnsi"/>
          <w:sz w:val="22"/>
          <w:szCs w:val="22"/>
        </w:rPr>
        <w:t>uczenia się</w:t>
      </w:r>
      <w:r w:rsidRPr="00A73004">
        <w:rPr>
          <w:rFonts w:asciiTheme="minorHAnsi" w:hAnsiTheme="minorHAnsi" w:cstheme="minorHAnsi"/>
          <w:sz w:val="22"/>
          <w:szCs w:val="22"/>
        </w:rPr>
        <w:t xml:space="preserve"> </w:t>
      </w:r>
      <w:r w:rsidRPr="00AD387A">
        <w:rPr>
          <w:rFonts w:asciiTheme="minorHAnsi" w:hAnsiTheme="minorHAnsi" w:cstheme="minorHAnsi"/>
          <w:sz w:val="22"/>
          <w:szCs w:val="22"/>
        </w:rPr>
        <w:t>dla kierunku studiów i wybranej przez studenta specjalności</w:t>
      </w:r>
      <w:r w:rsidR="00A73004">
        <w:rPr>
          <w:rFonts w:asciiTheme="minorHAnsi" w:hAnsiTheme="minorHAnsi" w:cstheme="minorHAnsi"/>
          <w:sz w:val="22"/>
          <w:szCs w:val="22"/>
        </w:rPr>
        <w:t>.</w:t>
      </w:r>
      <w:r w:rsidRPr="00AD38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63F4D3" w14:textId="77777777" w:rsidR="002E71E5" w:rsidRPr="002E71E5" w:rsidRDefault="002E71E5" w:rsidP="002E71E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lastRenderedPageBreak/>
        <w:t>Tematy prac mogą być proponowane przez:</w:t>
      </w:r>
    </w:p>
    <w:p w14:paraId="1DB41D8B" w14:textId="150526B4" w:rsidR="002E71E5" w:rsidRPr="002E71E5" w:rsidRDefault="002E71E5" w:rsidP="002E71E5">
      <w:pPr>
        <w:pStyle w:val="Akapitzlist"/>
        <w:numPr>
          <w:ilvl w:val="2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nauczycieli akademickich wydziału posiadających przynajmniej stopień doktora, lub innych specjalistów wskazanych przez dziekana</w:t>
      </w:r>
      <w:r w:rsidR="00A73004">
        <w:rPr>
          <w:rFonts w:asciiTheme="minorHAnsi" w:hAnsiTheme="minorHAnsi" w:cstheme="minorHAnsi"/>
          <w:sz w:val="22"/>
          <w:szCs w:val="22"/>
        </w:rPr>
        <w:t>,</w:t>
      </w:r>
    </w:p>
    <w:p w14:paraId="21DE1DA3" w14:textId="77777777" w:rsidR="002E71E5" w:rsidRPr="002E71E5" w:rsidRDefault="002E71E5" w:rsidP="002E71E5">
      <w:pPr>
        <w:pStyle w:val="Akapitzlist"/>
        <w:numPr>
          <w:ilvl w:val="2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zainteresowanych studentów,</w:t>
      </w:r>
    </w:p>
    <w:p w14:paraId="6123BC45" w14:textId="77777777" w:rsidR="002E71E5" w:rsidRPr="002E71E5" w:rsidRDefault="002E71E5" w:rsidP="002E71E5">
      <w:pPr>
        <w:pStyle w:val="Akapitzlist"/>
        <w:numPr>
          <w:ilvl w:val="2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jednostki zewnętrzne, w tym firmy, stowarzyszenia, urzędy i instytucie.</w:t>
      </w:r>
    </w:p>
    <w:p w14:paraId="32FA9CE7" w14:textId="13AA5A48" w:rsidR="002E71E5" w:rsidRPr="002E71E5" w:rsidRDefault="002E71E5" w:rsidP="002E71E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Nauczyciele akademiccy </w:t>
      </w:r>
      <w:r w:rsidR="00A271DA">
        <w:rPr>
          <w:rFonts w:asciiTheme="minorHAnsi" w:hAnsiTheme="minorHAnsi" w:cstheme="minorHAnsi"/>
          <w:sz w:val="22"/>
          <w:szCs w:val="22"/>
        </w:rPr>
        <w:t>powołani na funkcje promotora</w:t>
      </w:r>
      <w:r w:rsidRPr="002E71E5">
        <w:rPr>
          <w:rFonts w:asciiTheme="minorHAnsi" w:hAnsiTheme="minorHAnsi" w:cstheme="minorHAnsi"/>
          <w:sz w:val="22"/>
          <w:szCs w:val="22"/>
        </w:rPr>
        <w:t xml:space="preserve"> dostarczają do </w:t>
      </w:r>
      <w:r w:rsidR="004629CD">
        <w:rPr>
          <w:rFonts w:asciiTheme="minorHAnsi" w:hAnsiTheme="minorHAnsi" w:cstheme="minorHAnsi"/>
          <w:sz w:val="22"/>
          <w:szCs w:val="22"/>
        </w:rPr>
        <w:t>D</w:t>
      </w:r>
      <w:r w:rsidRPr="002E71E5">
        <w:rPr>
          <w:rFonts w:asciiTheme="minorHAnsi" w:hAnsiTheme="minorHAnsi" w:cstheme="minorHAnsi"/>
          <w:sz w:val="22"/>
          <w:szCs w:val="22"/>
        </w:rPr>
        <w:t>ziekana</w:t>
      </w:r>
      <w:r w:rsidR="000C6D90">
        <w:rPr>
          <w:rFonts w:asciiTheme="minorHAnsi" w:hAnsiTheme="minorHAnsi" w:cstheme="minorHAnsi"/>
          <w:sz w:val="22"/>
          <w:szCs w:val="22"/>
        </w:rPr>
        <w:t xml:space="preserve"> / aktualizują tzw. Profil Promotora (proponowane</w:t>
      </w:r>
      <w:r w:rsidR="00AD387A">
        <w:rPr>
          <w:rFonts w:asciiTheme="minorHAnsi" w:hAnsiTheme="minorHAnsi" w:cstheme="minorHAnsi"/>
          <w:sz w:val="22"/>
          <w:szCs w:val="22"/>
        </w:rPr>
        <w:t xml:space="preserve"> </w:t>
      </w:r>
      <w:r w:rsidRPr="002E71E5">
        <w:rPr>
          <w:rFonts w:asciiTheme="minorHAnsi" w:hAnsiTheme="minorHAnsi" w:cstheme="minorHAnsi"/>
          <w:sz w:val="22"/>
          <w:szCs w:val="22"/>
        </w:rPr>
        <w:t>obszary tematyczne projektów dyplomowych</w:t>
      </w:r>
      <w:r w:rsidR="000C6D90">
        <w:rPr>
          <w:rFonts w:asciiTheme="minorHAnsi" w:hAnsiTheme="minorHAnsi" w:cstheme="minorHAnsi"/>
          <w:sz w:val="22"/>
          <w:szCs w:val="22"/>
        </w:rPr>
        <w:t>)</w:t>
      </w:r>
      <w:r w:rsidR="004629CD">
        <w:rPr>
          <w:rFonts w:asciiTheme="minorHAnsi" w:hAnsiTheme="minorHAnsi" w:cstheme="minorHAnsi"/>
          <w:sz w:val="22"/>
          <w:szCs w:val="22"/>
        </w:rPr>
        <w:t xml:space="preserve"> </w:t>
      </w:r>
      <w:r w:rsidRPr="002E71E5">
        <w:rPr>
          <w:rFonts w:asciiTheme="minorHAnsi" w:hAnsiTheme="minorHAnsi" w:cstheme="minorHAnsi"/>
          <w:sz w:val="22"/>
          <w:szCs w:val="22"/>
        </w:rPr>
        <w:t>nie później niż do 15 lipca danego roku.</w:t>
      </w:r>
    </w:p>
    <w:p w14:paraId="53620ABB" w14:textId="01AA8DAD" w:rsidR="002E71E5" w:rsidRPr="002E71E5" w:rsidRDefault="002E71E5" w:rsidP="002E71E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Dziekan w porozumieniu z liderami specjalności/zespołem ds. jakości kształcenia weryfikuje poprawność </w:t>
      </w:r>
      <w:r w:rsidR="007E7D23">
        <w:rPr>
          <w:rFonts w:asciiTheme="minorHAnsi" w:hAnsiTheme="minorHAnsi" w:cstheme="minorHAnsi"/>
          <w:sz w:val="22"/>
          <w:szCs w:val="22"/>
        </w:rPr>
        <w:t>i adekwatność Profili promotorskich</w:t>
      </w:r>
      <w:r w:rsidR="00A73004">
        <w:rPr>
          <w:rFonts w:asciiTheme="minorHAnsi" w:hAnsiTheme="minorHAnsi" w:cstheme="minorHAnsi"/>
          <w:sz w:val="22"/>
          <w:szCs w:val="22"/>
        </w:rPr>
        <w:t>.</w:t>
      </w:r>
      <w:r w:rsidR="007E7D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D70078" w14:textId="0956431E" w:rsidR="00AD387A" w:rsidRPr="00A73004" w:rsidRDefault="00F43DA0" w:rsidP="00AD38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3004">
        <w:rPr>
          <w:rFonts w:asciiTheme="minorHAnsi" w:hAnsiTheme="minorHAnsi" w:cstheme="minorHAnsi"/>
          <w:sz w:val="22"/>
          <w:szCs w:val="22"/>
        </w:rPr>
        <w:t>Student ma</w:t>
      </w:r>
      <w:r w:rsidR="002E71E5" w:rsidRPr="00A73004">
        <w:rPr>
          <w:rFonts w:asciiTheme="minorHAnsi" w:hAnsiTheme="minorHAnsi" w:cstheme="minorHAnsi"/>
          <w:sz w:val="22"/>
          <w:szCs w:val="22"/>
        </w:rPr>
        <w:t xml:space="preserve"> możliwość zmiany tematu pracy oraz </w:t>
      </w:r>
      <w:r w:rsidRPr="00A73004">
        <w:rPr>
          <w:rFonts w:asciiTheme="minorHAnsi" w:hAnsiTheme="minorHAnsi" w:cstheme="minorHAnsi"/>
          <w:sz w:val="22"/>
          <w:szCs w:val="22"/>
        </w:rPr>
        <w:t xml:space="preserve">wyboru innego </w:t>
      </w:r>
      <w:r w:rsidR="002E71E5" w:rsidRPr="00A73004">
        <w:rPr>
          <w:rFonts w:asciiTheme="minorHAnsi" w:hAnsiTheme="minorHAnsi" w:cstheme="minorHAnsi"/>
          <w:sz w:val="22"/>
          <w:szCs w:val="22"/>
        </w:rPr>
        <w:t xml:space="preserve">promotora, za zgodą </w:t>
      </w:r>
      <w:r w:rsidR="004629CD">
        <w:rPr>
          <w:rFonts w:asciiTheme="minorHAnsi" w:hAnsiTheme="minorHAnsi" w:cstheme="minorHAnsi"/>
          <w:sz w:val="22"/>
          <w:szCs w:val="22"/>
        </w:rPr>
        <w:t>D</w:t>
      </w:r>
      <w:r w:rsidR="002E71E5" w:rsidRPr="00A73004">
        <w:rPr>
          <w:rFonts w:asciiTheme="minorHAnsi" w:hAnsiTheme="minorHAnsi" w:cstheme="minorHAnsi"/>
          <w:sz w:val="22"/>
          <w:szCs w:val="22"/>
        </w:rPr>
        <w:t>ziekana</w:t>
      </w:r>
      <w:r w:rsidR="00AD387A" w:rsidRPr="00A73004">
        <w:rPr>
          <w:rFonts w:asciiTheme="minorHAnsi" w:hAnsiTheme="minorHAnsi" w:cstheme="minorHAnsi"/>
          <w:sz w:val="22"/>
          <w:szCs w:val="22"/>
        </w:rPr>
        <w:t xml:space="preserve"> </w:t>
      </w:r>
      <w:r w:rsidR="00A73004">
        <w:rPr>
          <w:rFonts w:asciiTheme="minorHAnsi" w:hAnsiTheme="minorHAnsi" w:cstheme="minorHAnsi"/>
          <w:sz w:val="22"/>
          <w:szCs w:val="22"/>
        </w:rPr>
        <w:t>do dnia</w:t>
      </w:r>
      <w:r w:rsidR="00AD387A" w:rsidRPr="00A73004">
        <w:rPr>
          <w:rFonts w:asciiTheme="minorHAnsi" w:hAnsiTheme="minorHAnsi" w:cstheme="minorHAnsi"/>
          <w:sz w:val="22"/>
          <w:szCs w:val="22"/>
        </w:rPr>
        <w:t xml:space="preserve"> rozpoczęci</w:t>
      </w:r>
      <w:r w:rsidR="00A73004">
        <w:rPr>
          <w:rFonts w:asciiTheme="minorHAnsi" w:hAnsiTheme="minorHAnsi" w:cstheme="minorHAnsi"/>
          <w:sz w:val="22"/>
          <w:szCs w:val="22"/>
        </w:rPr>
        <w:t>a</w:t>
      </w:r>
      <w:r w:rsidR="00AD387A" w:rsidRPr="00A73004">
        <w:rPr>
          <w:rFonts w:asciiTheme="minorHAnsi" w:hAnsiTheme="minorHAnsi" w:cstheme="minorHAnsi"/>
          <w:sz w:val="22"/>
          <w:szCs w:val="22"/>
        </w:rPr>
        <w:t xml:space="preserve"> Modułu dyplomowego (2)</w:t>
      </w:r>
      <w:r w:rsidR="00AD387A">
        <w:rPr>
          <w:rFonts w:asciiTheme="minorHAnsi" w:hAnsiTheme="minorHAnsi" w:cstheme="minorHAnsi"/>
          <w:sz w:val="22"/>
          <w:szCs w:val="22"/>
        </w:rPr>
        <w:t>.</w:t>
      </w:r>
    </w:p>
    <w:p w14:paraId="197B2591" w14:textId="778F0E48" w:rsidR="00C9737A" w:rsidRPr="00823BAB" w:rsidRDefault="002E71E5" w:rsidP="00264D01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</w:t>
      </w:r>
      <w:r w:rsidR="00C9737A" w:rsidRPr="00823BAB">
        <w:rPr>
          <w:rFonts w:ascii="Calibri" w:hAnsi="Calibri" w:cs="Calibri"/>
          <w:b/>
          <w:bCs/>
          <w:sz w:val="22"/>
          <w:szCs w:val="22"/>
        </w:rPr>
        <w:t xml:space="preserve">. PROJEKT </w:t>
      </w:r>
      <w:r w:rsidR="00AE66E3">
        <w:rPr>
          <w:rFonts w:ascii="Calibri" w:hAnsi="Calibri" w:cs="Calibri"/>
          <w:b/>
          <w:bCs/>
          <w:sz w:val="22"/>
          <w:szCs w:val="22"/>
        </w:rPr>
        <w:t>DYPLOMOWY</w:t>
      </w:r>
      <w:r w:rsidR="00C9737A" w:rsidRPr="00823BAB">
        <w:rPr>
          <w:rFonts w:ascii="Calibri" w:hAnsi="Calibri" w:cs="Calibri"/>
          <w:b/>
          <w:bCs/>
          <w:sz w:val="22"/>
          <w:szCs w:val="22"/>
        </w:rPr>
        <w:t xml:space="preserve"> jako </w:t>
      </w:r>
      <w:r w:rsidR="00BD7ADB" w:rsidRPr="00823BAB">
        <w:rPr>
          <w:rFonts w:ascii="Calibri" w:hAnsi="Calibri" w:cs="Calibri"/>
          <w:b/>
          <w:bCs/>
          <w:sz w:val="22"/>
          <w:szCs w:val="22"/>
        </w:rPr>
        <w:t>praca dyplomowa na studiach pierwszego stopnia</w:t>
      </w:r>
      <w:r w:rsidR="00C9737A" w:rsidRPr="00823BAB">
        <w:rPr>
          <w:rFonts w:ascii="Calibri" w:hAnsi="Calibri" w:cs="Calibri"/>
          <w:b/>
          <w:bCs/>
          <w:sz w:val="22"/>
          <w:szCs w:val="22"/>
        </w:rPr>
        <w:t>:</w:t>
      </w:r>
    </w:p>
    <w:p w14:paraId="245CF45C" w14:textId="77777777" w:rsidR="00C9737A" w:rsidRPr="00823BAB" w:rsidRDefault="00C9737A" w:rsidP="00264D01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7299"/>
      </w:tblGrid>
      <w:tr w:rsidR="00C9737A" w:rsidRPr="00823BAB" w14:paraId="57C526A2" w14:textId="77777777" w:rsidTr="00AB19C3">
        <w:tc>
          <w:tcPr>
            <w:tcW w:w="1771" w:type="dxa"/>
          </w:tcPr>
          <w:p w14:paraId="1D17283E" w14:textId="77777777" w:rsidR="00D979B3" w:rsidRPr="00823BAB" w:rsidRDefault="00D979B3" w:rsidP="00264D01">
            <w:pPr>
              <w:pStyle w:val="Nagwek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C6F9C8E" w14:textId="77777777" w:rsidR="00C9737A" w:rsidRPr="00823BAB" w:rsidRDefault="00C9737A" w:rsidP="00264D01">
            <w:pPr>
              <w:pStyle w:val="Nagwek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Forma</w:t>
            </w:r>
          </w:p>
        </w:tc>
        <w:tc>
          <w:tcPr>
            <w:tcW w:w="7441" w:type="dxa"/>
          </w:tcPr>
          <w:p w14:paraId="00D5B8C0" w14:textId="77777777" w:rsidR="00264D01" w:rsidRPr="00823BAB" w:rsidRDefault="00C9737A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Projekt </w:t>
            </w:r>
            <w:r w:rsidR="00AE66E3">
              <w:rPr>
                <w:rFonts w:ascii="Calibri" w:hAnsi="Calibri" w:cs="Calibri"/>
                <w:sz w:val="22"/>
                <w:szCs w:val="22"/>
              </w:rPr>
              <w:t>dyplomowy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powinien charakteryzować się pragmatycznym podejściem do rozwiązania konkretnego problemu. Może mieć charakter projektu analitycznego (badawczego) lub wdrożeniowego (projektowego). Pożądane jest wykazanie użyteczności projektu dla konkretnego odbiorcy (grupy odbiorców).</w:t>
            </w:r>
          </w:p>
          <w:p w14:paraId="221D43F7" w14:textId="77777777" w:rsidR="009313E8" w:rsidRPr="00823BAB" w:rsidRDefault="00C9737A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Projekt </w:t>
            </w:r>
            <w:r w:rsidR="00AE66E3">
              <w:rPr>
                <w:rFonts w:ascii="Calibri" w:hAnsi="Calibri" w:cs="Calibri"/>
                <w:b/>
                <w:bCs/>
                <w:sz w:val="22"/>
                <w:szCs w:val="22"/>
              </w:rPr>
              <w:t>dyplomowy</w:t>
            </w: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musi obowiązkowo obejmować komponent badań własnych studenta.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Przedmiot i zakres badań powinien być zdefiniowany przez studenta i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 xml:space="preserve"> zaakceptowany przez Promotora.</w:t>
            </w:r>
          </w:p>
        </w:tc>
      </w:tr>
      <w:tr w:rsidR="00C9737A" w:rsidRPr="00823BAB" w14:paraId="1027C42A" w14:textId="77777777" w:rsidTr="00AB19C3">
        <w:tc>
          <w:tcPr>
            <w:tcW w:w="1771" w:type="dxa"/>
          </w:tcPr>
          <w:p w14:paraId="4167FA44" w14:textId="77777777" w:rsidR="00D979B3" w:rsidRPr="00823BAB" w:rsidRDefault="00D979B3" w:rsidP="00264D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CF8E9F4" w14:textId="77777777" w:rsidR="00C9737A" w:rsidRPr="00823BAB" w:rsidRDefault="00C9737A" w:rsidP="00264D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Pożądana struktura</w:t>
            </w:r>
            <w:r w:rsidR="00A75B1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projektu </w:t>
            </w:r>
            <w:r w:rsidR="00EA54A0">
              <w:rPr>
                <w:rFonts w:ascii="Calibri" w:hAnsi="Calibri" w:cs="Calibri"/>
                <w:b/>
                <w:bCs/>
                <w:sz w:val="22"/>
                <w:szCs w:val="22"/>
              </w:rPr>
              <w:t>dyplomowego</w:t>
            </w:r>
          </w:p>
        </w:tc>
        <w:tc>
          <w:tcPr>
            <w:tcW w:w="7441" w:type="dxa"/>
          </w:tcPr>
          <w:p w14:paraId="04341B06" w14:textId="77777777" w:rsidR="00C9737A" w:rsidRPr="00823BAB" w:rsidRDefault="00C9737A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Projekt </w:t>
            </w:r>
            <w:r w:rsidR="00AE66E3">
              <w:rPr>
                <w:rFonts w:ascii="Calibri" w:hAnsi="Calibri" w:cs="Calibri"/>
                <w:sz w:val="22"/>
                <w:szCs w:val="22"/>
              </w:rPr>
              <w:t>dyplomow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y powinien odzwierciedl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ać przebieg procesu badawczego lub projektowego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. Powinien zawierać następujące komponenty: </w:t>
            </w:r>
          </w:p>
          <w:p w14:paraId="5DFD5F70" w14:textId="00D6F420" w:rsidR="00C9737A" w:rsidRPr="00823BAB" w:rsidRDefault="00C9737A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1/ zdefiniowanie problemu </w:t>
            </w:r>
            <w:r w:rsidR="004629CD">
              <w:rPr>
                <w:rFonts w:ascii="Calibri" w:hAnsi="Calibri" w:cs="Calibri"/>
                <w:sz w:val="22"/>
                <w:szCs w:val="22"/>
              </w:rPr>
              <w:t xml:space="preserve">i celu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badawczego</w:t>
            </w:r>
            <w:r w:rsidR="004629CD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5C43369C" w14:textId="460A681E" w:rsidR="00AE66E3" w:rsidRDefault="00C16EFE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2/</w:t>
            </w:r>
            <w:ins w:id="0" w:author="Daria Majewska-Bielecka" w:date="2021-06-29T16:18:00Z">
              <w:r w:rsidR="00C13617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del w:id="1" w:author="Daria Majewska-Bielecka" w:date="2021-06-29T16:18:00Z">
              <w:r w:rsidRPr="00823BAB" w:rsidDel="00C13617">
                <w:rPr>
                  <w:rFonts w:ascii="Calibri" w:hAnsi="Calibri" w:cs="Calibri"/>
                  <w:sz w:val="22"/>
                  <w:szCs w:val="22"/>
                </w:rPr>
                <w:delText xml:space="preserve"> </w:delText>
              </w:r>
            </w:del>
            <w:r w:rsidR="00B2673C" w:rsidRPr="00823BAB">
              <w:rPr>
                <w:rFonts w:ascii="Calibri" w:hAnsi="Calibri" w:cs="Calibri"/>
                <w:sz w:val="22"/>
                <w:szCs w:val="22"/>
              </w:rPr>
              <w:t>krótka analiza aktualnej literatury przedmiotu (</w:t>
            </w:r>
            <w:r w:rsidR="00AE66E3">
              <w:rPr>
                <w:rFonts w:ascii="Calibri" w:hAnsi="Calibri" w:cs="Calibri"/>
                <w:sz w:val="22"/>
                <w:szCs w:val="22"/>
              </w:rPr>
              <w:t>min.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10 pozycji bibliograficznych;</w:t>
            </w:r>
            <w:r w:rsidR="00B2673C" w:rsidRPr="00823BAB">
              <w:rPr>
                <w:rFonts w:ascii="Calibri" w:hAnsi="Calibri" w:cs="Calibri"/>
                <w:sz w:val="22"/>
                <w:szCs w:val="22"/>
              </w:rPr>
              <w:t xml:space="preserve"> analiza obejmuj</w:t>
            </w:r>
            <w:r w:rsidR="00AE66E3">
              <w:rPr>
                <w:rFonts w:ascii="Calibri" w:hAnsi="Calibri" w:cs="Calibri"/>
                <w:sz w:val="22"/>
                <w:szCs w:val="22"/>
              </w:rPr>
              <w:t>e</w:t>
            </w:r>
            <w:r w:rsidR="00B2673C" w:rsidRPr="00823BAB">
              <w:rPr>
                <w:rFonts w:ascii="Calibri" w:hAnsi="Calibri" w:cs="Calibri"/>
                <w:sz w:val="22"/>
                <w:szCs w:val="22"/>
              </w:rPr>
              <w:t xml:space="preserve"> 10-15% tekstu projektu)</w:t>
            </w:r>
            <w:r w:rsidR="004629CD">
              <w:rPr>
                <w:rFonts w:ascii="Calibri" w:hAnsi="Calibri" w:cs="Calibri"/>
                <w:sz w:val="22"/>
                <w:szCs w:val="22"/>
              </w:rPr>
              <w:t>,</w:t>
            </w:r>
            <w:r w:rsidR="00B2673C"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992E03B" w14:textId="6D7D8D27" w:rsidR="00C9737A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3/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 xml:space="preserve"> postawienie ewentualnych tez</w:t>
            </w:r>
            <w:r w:rsidR="007F32B6" w:rsidRPr="00823BAB">
              <w:rPr>
                <w:rFonts w:ascii="Calibri" w:hAnsi="Calibri" w:cs="Calibri"/>
                <w:sz w:val="22"/>
                <w:szCs w:val="22"/>
              </w:rPr>
              <w:t xml:space="preserve"> lub pytań badawczych</w:t>
            </w:r>
            <w:r w:rsidR="004629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32B0FDF1" w14:textId="4D5989E6" w:rsidR="00C9737A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opis metodyki badawczej</w:t>
            </w:r>
            <w:r w:rsidR="0063356A" w:rsidRPr="00823BAB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4B0ADD78" w14:textId="049D13FF" w:rsidR="00C9737A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opis grupy badawczej (lub przedmiotu / podmiotu badań)</w:t>
            </w:r>
            <w:r w:rsidR="004629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ADF130A" w14:textId="7F0C18A3" w:rsidR="00A456F4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prezentacja wyników badań</w:t>
            </w:r>
            <w:r w:rsidR="004629CD">
              <w:rPr>
                <w:rFonts w:ascii="Calibri" w:hAnsi="Calibri" w:cs="Calibri"/>
                <w:sz w:val="22"/>
                <w:szCs w:val="22"/>
              </w:rPr>
              <w:t>,</w:t>
            </w:r>
            <w:r w:rsidR="00A456F4"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AEA6DA7" w14:textId="2F334155" w:rsidR="00C9737A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przetworzenie wyników pierwotnych</w:t>
            </w:r>
            <w:r w:rsidR="004629CD">
              <w:rPr>
                <w:rFonts w:ascii="Calibri" w:hAnsi="Calibri" w:cs="Calibri"/>
                <w:sz w:val="22"/>
                <w:szCs w:val="22"/>
              </w:rPr>
              <w:t xml:space="preserve"> lub wtórnych</w:t>
            </w:r>
          </w:p>
          <w:p w14:paraId="6E7D85CB" w14:textId="77777777" w:rsidR="00C9737A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proces wnioskowania</w:t>
            </w:r>
          </w:p>
          <w:p w14:paraId="6082ACB0" w14:textId="77777777" w:rsidR="0014324C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rekomendacje i zalecenia</w:t>
            </w:r>
            <w:r w:rsidR="009F18B3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9737A" w:rsidRPr="00823BAB" w14:paraId="5C919045" w14:textId="77777777" w:rsidTr="00AB19C3">
        <w:tc>
          <w:tcPr>
            <w:tcW w:w="1771" w:type="dxa"/>
          </w:tcPr>
          <w:p w14:paraId="609D4C22" w14:textId="77777777" w:rsidR="00D979B3" w:rsidRPr="00823BAB" w:rsidRDefault="00D979B3" w:rsidP="00264D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7E9C21" w14:textId="77777777" w:rsidR="00C9737A" w:rsidRPr="00823BAB" w:rsidRDefault="00C9737A" w:rsidP="00264D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Forma prezentacji</w:t>
            </w:r>
            <w:r w:rsidR="00AB58C9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projektu</w:t>
            </w:r>
          </w:p>
        </w:tc>
        <w:tc>
          <w:tcPr>
            <w:tcW w:w="7441" w:type="dxa"/>
          </w:tcPr>
          <w:p w14:paraId="4D38676B" w14:textId="5C7E71B5" w:rsidR="00C13BED" w:rsidRPr="000E4FC5" w:rsidRDefault="00C9737A" w:rsidP="000E4FC5">
            <w:pPr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E4FC5">
              <w:rPr>
                <w:rFonts w:ascii="Calibri" w:hAnsi="Calibri" w:cs="Calibri"/>
                <w:sz w:val="22"/>
                <w:szCs w:val="22"/>
              </w:rPr>
              <w:t>Praca pisemna</w:t>
            </w:r>
            <w:r w:rsidR="000C7E78" w:rsidRPr="000E4FC5">
              <w:rPr>
                <w:rFonts w:ascii="Calibri" w:hAnsi="Calibri" w:cs="Calibri"/>
                <w:sz w:val="22"/>
                <w:szCs w:val="22"/>
              </w:rPr>
              <w:t xml:space="preserve"> indywidualna</w:t>
            </w:r>
            <w:r w:rsidRPr="000E4FC5">
              <w:rPr>
                <w:rFonts w:ascii="Calibri" w:hAnsi="Calibri" w:cs="Calibri"/>
                <w:sz w:val="22"/>
                <w:szCs w:val="22"/>
              </w:rPr>
              <w:t xml:space="preserve"> o objętości ok. 25-50 stron</w:t>
            </w:r>
            <w:r w:rsidR="009F7CB4" w:rsidRPr="000E4FC5">
              <w:rPr>
                <w:rFonts w:ascii="Calibri" w:hAnsi="Calibri" w:cs="Calibri"/>
                <w:sz w:val="22"/>
                <w:szCs w:val="22"/>
              </w:rPr>
              <w:t xml:space="preserve"> (1800</w:t>
            </w:r>
            <w:r w:rsidR="002C6AE6" w:rsidRPr="000E4FC5">
              <w:rPr>
                <w:rFonts w:ascii="Calibri" w:hAnsi="Calibri" w:cs="Calibri"/>
                <w:sz w:val="22"/>
                <w:szCs w:val="22"/>
              </w:rPr>
              <w:t xml:space="preserve"> znaków</w:t>
            </w:r>
            <w:r w:rsidR="009F7CB4" w:rsidRPr="000E4FC5">
              <w:rPr>
                <w:rFonts w:ascii="Calibri" w:hAnsi="Calibri" w:cs="Calibri"/>
                <w:sz w:val="22"/>
                <w:szCs w:val="22"/>
              </w:rPr>
              <w:t xml:space="preserve"> na stronę</w:t>
            </w:r>
            <w:r w:rsidR="002C6AE6" w:rsidRPr="000E4FC5">
              <w:rPr>
                <w:rFonts w:ascii="Calibri" w:hAnsi="Calibri" w:cs="Calibri"/>
                <w:sz w:val="22"/>
                <w:szCs w:val="22"/>
              </w:rPr>
              <w:t>)</w:t>
            </w:r>
            <w:r w:rsidRPr="000E4FC5">
              <w:rPr>
                <w:rFonts w:ascii="Calibri" w:hAnsi="Calibri" w:cs="Calibri"/>
                <w:sz w:val="22"/>
                <w:szCs w:val="22"/>
              </w:rPr>
              <w:t xml:space="preserve"> wraz z 1 –</w:t>
            </w:r>
            <w:r w:rsidR="002C6AE6" w:rsidRPr="000E4FC5">
              <w:rPr>
                <w:rFonts w:ascii="Calibri" w:hAnsi="Calibri" w:cs="Calibri"/>
                <w:sz w:val="22"/>
                <w:szCs w:val="22"/>
              </w:rPr>
              <w:t>stronicowym streszczeniem w języku</w:t>
            </w:r>
            <w:r w:rsidRPr="000E4FC5">
              <w:rPr>
                <w:rFonts w:ascii="Calibri" w:hAnsi="Calibri" w:cs="Calibri"/>
                <w:sz w:val="22"/>
                <w:szCs w:val="22"/>
              </w:rPr>
              <w:t xml:space="preserve"> angielsk</w:t>
            </w:r>
            <w:r w:rsidR="00D059A7" w:rsidRPr="000E4FC5">
              <w:rPr>
                <w:rFonts w:ascii="Calibri" w:hAnsi="Calibri" w:cs="Calibri"/>
                <w:sz w:val="22"/>
                <w:szCs w:val="22"/>
              </w:rPr>
              <w:t xml:space="preserve">im; </w:t>
            </w:r>
            <w:r w:rsidR="001D5049" w:rsidRPr="000E4FC5">
              <w:rPr>
                <w:rFonts w:ascii="Calibri" w:hAnsi="Calibri" w:cs="Calibri"/>
                <w:sz w:val="22"/>
                <w:szCs w:val="22"/>
              </w:rPr>
              <w:t xml:space="preserve">obligatoryjnie należy złożyć </w:t>
            </w:r>
            <w:r w:rsidR="004629CD">
              <w:rPr>
                <w:rFonts w:ascii="Calibri" w:hAnsi="Calibri" w:cs="Calibri"/>
                <w:sz w:val="22"/>
                <w:szCs w:val="22"/>
              </w:rPr>
              <w:t>1</w:t>
            </w:r>
            <w:r w:rsidR="00AB19C3" w:rsidRPr="000E4FC5">
              <w:rPr>
                <w:rFonts w:ascii="Calibri" w:hAnsi="Calibri" w:cs="Calibri"/>
                <w:sz w:val="22"/>
                <w:szCs w:val="22"/>
              </w:rPr>
              <w:t xml:space="preserve"> egzemplarz</w:t>
            </w:r>
            <w:r w:rsidR="002C6AE6" w:rsidRPr="000E4FC5">
              <w:rPr>
                <w:rFonts w:ascii="Calibri" w:hAnsi="Calibri" w:cs="Calibri"/>
                <w:sz w:val="22"/>
                <w:szCs w:val="22"/>
              </w:rPr>
              <w:t xml:space="preserve"> w wersji papierowej</w:t>
            </w:r>
            <w:r w:rsidR="00EA54A0" w:rsidRPr="000E4FC5">
              <w:rPr>
                <w:rFonts w:ascii="Calibri" w:hAnsi="Calibri" w:cs="Calibri"/>
                <w:sz w:val="22"/>
                <w:szCs w:val="22"/>
              </w:rPr>
              <w:t>, wydrukowany dwustronnie w miękkiej oprawie</w:t>
            </w:r>
            <w:r w:rsidR="002C6AE6" w:rsidRPr="000E4FC5">
              <w:rPr>
                <w:rFonts w:ascii="Calibri" w:hAnsi="Calibri" w:cs="Calibri"/>
                <w:sz w:val="22"/>
                <w:szCs w:val="22"/>
              </w:rPr>
              <w:t xml:space="preserve"> oraz</w:t>
            </w:r>
            <w:r w:rsidR="001D5049" w:rsidRPr="000E4FC5">
              <w:rPr>
                <w:rFonts w:ascii="Calibri" w:hAnsi="Calibri" w:cs="Calibri"/>
                <w:sz w:val="22"/>
                <w:szCs w:val="22"/>
              </w:rPr>
              <w:t xml:space="preserve"> wersję elektroniczną</w:t>
            </w:r>
            <w:r w:rsidRPr="000E4FC5">
              <w:rPr>
                <w:rFonts w:ascii="Calibri" w:hAnsi="Calibri" w:cs="Calibri"/>
                <w:sz w:val="22"/>
                <w:szCs w:val="22"/>
              </w:rPr>
              <w:t xml:space="preserve"> na CD</w:t>
            </w:r>
            <w:r w:rsidR="00945340">
              <w:rPr>
                <w:rFonts w:ascii="Calibri" w:hAnsi="Calibri" w:cs="Calibri"/>
                <w:sz w:val="22"/>
                <w:szCs w:val="22"/>
              </w:rPr>
              <w:t xml:space="preserve"> l</w:t>
            </w:r>
            <w:r w:rsidR="004629CD">
              <w:rPr>
                <w:rFonts w:ascii="Calibri" w:hAnsi="Calibri" w:cs="Calibri"/>
                <w:sz w:val="22"/>
                <w:szCs w:val="22"/>
              </w:rPr>
              <w:t xml:space="preserve">ub pendrive </w:t>
            </w:r>
            <w:r w:rsidR="008E2513" w:rsidRPr="000E4FC5">
              <w:rPr>
                <w:rFonts w:ascii="Calibri" w:hAnsi="Calibri" w:cs="Calibri"/>
                <w:sz w:val="22"/>
                <w:szCs w:val="22"/>
              </w:rPr>
              <w:t xml:space="preserve">plik zapisany jako PDF o pojemności </w:t>
            </w:r>
            <w:r w:rsidR="000E4FC5" w:rsidRPr="000E4FC5">
              <w:rPr>
                <w:rFonts w:ascii="Calibri" w:hAnsi="Calibri" w:cs="Calibri"/>
                <w:sz w:val="22"/>
                <w:szCs w:val="22"/>
              </w:rPr>
              <w:t>nie większej niż 15 MB (w przypadku większej pojemności pracy, należy tekst rozdzielić na maks. 4 pliki po maks. 15 MB</w:t>
            </w:r>
            <w:r w:rsidR="008E2513" w:rsidRPr="000E4FC5">
              <w:rPr>
                <w:rFonts w:ascii="Calibri" w:hAnsi="Calibri" w:cs="Calibri"/>
                <w:sz w:val="22"/>
                <w:szCs w:val="22"/>
              </w:rPr>
              <w:t xml:space="preserve">). </w:t>
            </w:r>
            <w:r w:rsidR="00C13BED" w:rsidRPr="000E4FC5">
              <w:rPr>
                <w:rFonts w:ascii="Calibri" w:hAnsi="Calibri" w:cs="Calibri"/>
                <w:b/>
                <w:sz w:val="22"/>
                <w:szCs w:val="22"/>
              </w:rPr>
              <w:t xml:space="preserve">Praca powinna być złożona do dziekanatu na co najmniej 20 dni przed wyznaczonym terminem egzaminu dyplomowego. </w:t>
            </w:r>
          </w:p>
          <w:p w14:paraId="07E44E03" w14:textId="35A0B3B4" w:rsidR="00AB58C9" w:rsidRPr="00823BAB" w:rsidRDefault="00C9737A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Pożądana jest równie</w:t>
            </w:r>
            <w:r w:rsidR="00A456F4" w:rsidRPr="00823BAB">
              <w:rPr>
                <w:rFonts w:ascii="Calibri" w:hAnsi="Calibri" w:cs="Calibri"/>
                <w:sz w:val="22"/>
                <w:szCs w:val="22"/>
              </w:rPr>
              <w:t>ż prezentacja (np.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Power Point) do przedstawienia w pierwszej części e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 xml:space="preserve">gzaminu </w:t>
            </w:r>
            <w:r w:rsidR="00415A9B" w:rsidRPr="00823BAB">
              <w:rPr>
                <w:rFonts w:ascii="Calibri" w:hAnsi="Calibri" w:cs="Calibri"/>
                <w:sz w:val="22"/>
                <w:szCs w:val="22"/>
              </w:rPr>
              <w:t>dyplomowego</w:t>
            </w:r>
            <w:r w:rsidR="00877F76" w:rsidRPr="00823BAB">
              <w:rPr>
                <w:rFonts w:ascii="Calibri" w:hAnsi="Calibri" w:cs="Calibri"/>
                <w:sz w:val="22"/>
                <w:szCs w:val="22"/>
              </w:rPr>
              <w:t xml:space="preserve"> (max 10 minut)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9737A" w:rsidRPr="00823BAB" w14:paraId="793CDB04" w14:textId="77777777" w:rsidTr="00AB19C3">
        <w:tc>
          <w:tcPr>
            <w:tcW w:w="1771" w:type="dxa"/>
          </w:tcPr>
          <w:p w14:paraId="57589655" w14:textId="77777777" w:rsidR="00D979B3" w:rsidRPr="00823BAB" w:rsidRDefault="00D979B3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8C30F6" w14:textId="77777777" w:rsidR="00C9737A" w:rsidRPr="00823BAB" w:rsidRDefault="00C9737A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Wymogi metodyczne</w:t>
            </w:r>
          </w:p>
        </w:tc>
        <w:tc>
          <w:tcPr>
            <w:tcW w:w="7441" w:type="dxa"/>
          </w:tcPr>
          <w:p w14:paraId="293F57C3" w14:textId="77777777" w:rsidR="00C9737A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Projekt powinien udowodnić praktyczne umiejętności studenta przeprowadzenia badań pierwotnych lub wtórnych, albo programowania dzia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>łalności (projekty wdrożeniowe</w:t>
            </w:r>
            <w:r w:rsidR="00AE66E3">
              <w:rPr>
                <w:rFonts w:ascii="Calibri" w:hAnsi="Calibri" w:cs="Calibri"/>
                <w:sz w:val="22"/>
                <w:szCs w:val="22"/>
              </w:rPr>
              <w:t>, projekty biznesowe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>)</w:t>
            </w:r>
            <w:r w:rsidR="001F2334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E169A32" w14:textId="77777777" w:rsidR="00C9737A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  <w:u w:val="single"/>
              </w:rPr>
              <w:t>W przypadku badań pierwotnych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, student musi wykazać się umiejętnością przeprowadzenia procesu analitycznego, tj. skonstruowania narzędzi badawczych, wyboru grupy badawczej, metody przetworzenia danych pierwotnych, procesu wnioskowania. </w:t>
            </w:r>
          </w:p>
          <w:p w14:paraId="44265F82" w14:textId="77777777" w:rsidR="00C9737A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  <w:u w:val="single"/>
              </w:rPr>
              <w:t>W przypadku badań wtórnych,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student powinien wykazać się umiejętnością: dotarcia do różnych źródeł informacji i danych, wyselekcjonowania wiarygodnych i adekwatnych danych, uporządkowania i przetworzenia danych w odpowiednich przekrojach, przeprowadzenia procesu wnioskowania. </w:t>
            </w:r>
          </w:p>
          <w:p w14:paraId="0F2AD512" w14:textId="77777777" w:rsidR="0014324C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  <w:u w:val="single"/>
              </w:rPr>
              <w:t>W przypadku projektów wdrożeniowych,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student powinien wykazać się umiejętnością programowania i planowania działalności (przedsięwzięć) 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br/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w odniesieniu do konkretnego podmiotu, zgodnie ze sztuką zarządzania w danej dziedzinie. </w:t>
            </w:r>
          </w:p>
        </w:tc>
      </w:tr>
      <w:tr w:rsidR="00C9737A" w:rsidRPr="00823BAB" w14:paraId="5ECEF83E" w14:textId="77777777" w:rsidTr="00AB19C3">
        <w:tc>
          <w:tcPr>
            <w:tcW w:w="1771" w:type="dxa"/>
          </w:tcPr>
          <w:p w14:paraId="2EAB3399" w14:textId="77777777" w:rsidR="0014324C" w:rsidRPr="00823BAB" w:rsidRDefault="0014324C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8E733E5" w14:textId="77777777" w:rsidR="00C9737A" w:rsidRPr="00823BAB" w:rsidRDefault="00C9737A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Weryfikacja </w:t>
            </w:r>
          </w:p>
        </w:tc>
        <w:tc>
          <w:tcPr>
            <w:tcW w:w="7441" w:type="dxa"/>
          </w:tcPr>
          <w:p w14:paraId="58BEC4B0" w14:textId="2C2D7263" w:rsidR="00C9737A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Projekt jest oceniany przez </w:t>
            </w:r>
            <w:r w:rsidR="004629CD">
              <w:rPr>
                <w:rFonts w:ascii="Calibri" w:hAnsi="Calibri" w:cs="Calibri"/>
                <w:sz w:val="22"/>
                <w:szCs w:val="22"/>
              </w:rPr>
              <w:t>P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romotora</w:t>
            </w:r>
            <w:r w:rsidR="00F33F21" w:rsidRPr="00823BAB">
              <w:rPr>
                <w:rFonts w:ascii="Calibri" w:hAnsi="Calibri" w:cs="Calibri"/>
                <w:sz w:val="22"/>
                <w:szCs w:val="22"/>
              </w:rPr>
              <w:t xml:space="preserve"> i przez </w:t>
            </w:r>
            <w:r w:rsidR="004629CD">
              <w:rPr>
                <w:rFonts w:ascii="Calibri" w:hAnsi="Calibri" w:cs="Calibri"/>
                <w:sz w:val="22"/>
                <w:szCs w:val="22"/>
              </w:rPr>
              <w:t>R</w:t>
            </w:r>
            <w:r w:rsidR="00F33F21" w:rsidRPr="00823BAB">
              <w:rPr>
                <w:rFonts w:ascii="Calibri" w:hAnsi="Calibri" w:cs="Calibri"/>
                <w:sz w:val="22"/>
                <w:szCs w:val="22"/>
              </w:rPr>
              <w:t>ecenzenta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B58C9" w:rsidRPr="00823BAB">
              <w:rPr>
                <w:rFonts w:ascii="Calibri" w:hAnsi="Calibri" w:cs="Calibri"/>
                <w:sz w:val="22"/>
                <w:szCs w:val="22"/>
              </w:rPr>
              <w:t xml:space="preserve">oraz jest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prezentowany 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br/>
            </w:r>
            <w:r w:rsidR="00AB58C9" w:rsidRPr="00823BAB">
              <w:rPr>
                <w:rFonts w:ascii="Calibri" w:hAnsi="Calibri" w:cs="Calibri"/>
                <w:sz w:val="22"/>
                <w:szCs w:val="22"/>
              </w:rPr>
              <w:t>podczas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egzaminu </w:t>
            </w:r>
            <w:r w:rsidR="00415A9B" w:rsidRPr="00823BAB">
              <w:rPr>
                <w:rFonts w:ascii="Calibri" w:hAnsi="Calibri" w:cs="Calibri"/>
                <w:sz w:val="22"/>
                <w:szCs w:val="22"/>
              </w:rPr>
              <w:t>dyplomowego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59A7" w:rsidRPr="00823BAB">
              <w:rPr>
                <w:rFonts w:ascii="Calibri" w:hAnsi="Calibri" w:cs="Calibri"/>
                <w:sz w:val="22"/>
                <w:szCs w:val="22"/>
              </w:rPr>
              <w:t>(max. 10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 xml:space="preserve"> minutowa prezentacja).</w:t>
            </w:r>
          </w:p>
          <w:p w14:paraId="298C6E61" w14:textId="77777777" w:rsidR="00734E47" w:rsidRPr="00823BAB" w:rsidRDefault="008E2513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 mocy art. 76. Ust. 4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Ustawy Prawo o szkolnictwie wyższym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nauce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z dnia 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lipca 20</w:t>
            </w: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r. z </w:t>
            </w:r>
            <w:proofErr w:type="spellStart"/>
            <w:r w:rsidRPr="00823BAB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823BAB">
              <w:rPr>
                <w:rFonts w:ascii="Calibri" w:hAnsi="Calibri" w:cs="Calibri"/>
                <w:sz w:val="22"/>
                <w:szCs w:val="22"/>
              </w:rPr>
              <w:t>. zm.,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raca zostaje poddana weryfikacji w systemie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JEDNOLITY SYSTEM ANTYPLAGIATOWY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>. Pozytywny wyni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k weryfikacji, której zasady są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 określone w procedurze </w:t>
            </w:r>
            <w:proofErr w:type="spellStart"/>
            <w:r w:rsidR="00734E47" w:rsidRPr="00823BAB">
              <w:rPr>
                <w:rFonts w:ascii="Calibri" w:hAnsi="Calibri" w:cs="Calibri"/>
                <w:sz w:val="22"/>
                <w:szCs w:val="22"/>
              </w:rPr>
              <w:t>antyplagiatowej</w:t>
            </w:r>
            <w:proofErr w:type="spellEnd"/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 przyjętej w ZPSB, jest warunkiem dopuszczenia 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studenta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 do egzaminu dyplomowego.</w:t>
            </w:r>
          </w:p>
          <w:p w14:paraId="0B733BEF" w14:textId="77777777" w:rsidR="0014324C" w:rsidRPr="00823BAB" w:rsidRDefault="00E912BD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Na mocy Art. </w:t>
            </w:r>
            <w:r w:rsidR="008E2513">
              <w:rPr>
                <w:rFonts w:ascii="Calibri" w:hAnsi="Calibri" w:cs="Calibri"/>
                <w:sz w:val="22"/>
                <w:szCs w:val="22"/>
              </w:rPr>
              <w:t>347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Ustawy Prawo o szkolnictwie wyższym</w:t>
            </w:r>
            <w:r w:rsidR="008E2513">
              <w:rPr>
                <w:rFonts w:ascii="Calibri" w:hAnsi="Calibri" w:cs="Calibri"/>
                <w:sz w:val="22"/>
                <w:szCs w:val="22"/>
              </w:rPr>
              <w:t xml:space="preserve"> i nauce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z dnia 2</w:t>
            </w:r>
            <w:r w:rsidR="008E2513">
              <w:rPr>
                <w:rFonts w:ascii="Calibri" w:hAnsi="Calibri" w:cs="Calibri"/>
                <w:sz w:val="22"/>
                <w:szCs w:val="22"/>
              </w:rPr>
              <w:t>0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lipca 20</w:t>
            </w:r>
            <w:r w:rsidR="008E2513">
              <w:rPr>
                <w:rFonts w:ascii="Calibri" w:hAnsi="Calibri" w:cs="Calibri"/>
                <w:sz w:val="22"/>
                <w:szCs w:val="22"/>
              </w:rPr>
              <w:t>18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r. z </w:t>
            </w:r>
            <w:proofErr w:type="spellStart"/>
            <w:r w:rsidRPr="00823BAB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823BAB">
              <w:rPr>
                <w:rFonts w:ascii="Calibri" w:hAnsi="Calibri" w:cs="Calibri"/>
                <w:sz w:val="22"/>
                <w:szCs w:val="22"/>
              </w:rPr>
              <w:t xml:space="preserve">. zm., </w:t>
            </w:r>
            <w:r w:rsidR="001C2365" w:rsidRPr="00823BAB">
              <w:rPr>
                <w:rFonts w:ascii="Calibri" w:hAnsi="Calibri" w:cs="Calibri"/>
                <w:sz w:val="22"/>
                <w:szCs w:val="22"/>
              </w:rPr>
              <w:t xml:space="preserve">obroniona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praca dyplomowa zostaje umieszczona w </w:t>
            </w:r>
            <w:r w:rsidRPr="008E2513">
              <w:rPr>
                <w:rFonts w:ascii="Calibri" w:hAnsi="Calibri" w:cs="Calibri"/>
                <w:b/>
                <w:sz w:val="22"/>
                <w:szCs w:val="22"/>
              </w:rPr>
              <w:t>ogólnopolskim repozytorium pisemnych prac dyplomowych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9737A" w:rsidRPr="00823BAB" w14:paraId="48C471EA" w14:textId="77777777" w:rsidTr="00AB19C3">
        <w:tc>
          <w:tcPr>
            <w:tcW w:w="1771" w:type="dxa"/>
          </w:tcPr>
          <w:p w14:paraId="45165A1C" w14:textId="77777777" w:rsidR="00D979B3" w:rsidRPr="00823BAB" w:rsidRDefault="00D979B3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8BBA1E" w14:textId="77777777" w:rsidR="00C9737A" w:rsidRPr="00823BAB" w:rsidRDefault="00C9737A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Rola promotora</w:t>
            </w:r>
          </w:p>
        </w:tc>
        <w:tc>
          <w:tcPr>
            <w:tcW w:w="7441" w:type="dxa"/>
          </w:tcPr>
          <w:p w14:paraId="5C6FD17C" w14:textId="77777777" w:rsidR="0014324C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Promotor uczestniczy w procesie zdefiniowania problemu badawczego oraz pełni funkcje wspomagające w procesie doboru metod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 xml:space="preserve"> badawczych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, narzędzi i instrumentów projektowych. Wskazane jest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prowadzenie przez promotorów warsztatów analitycznych w zakresie poszukiwania źródeł danych i informacji oraz projektowania narzędzi badawczyc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>h i metod przetwarzania danych.</w:t>
            </w:r>
          </w:p>
        </w:tc>
      </w:tr>
      <w:tr w:rsidR="00C9737A" w:rsidRPr="00823BAB" w14:paraId="2B5A90A7" w14:textId="77777777" w:rsidTr="00AB19C3">
        <w:tc>
          <w:tcPr>
            <w:tcW w:w="1771" w:type="dxa"/>
          </w:tcPr>
          <w:p w14:paraId="3352FF1E" w14:textId="77777777" w:rsidR="00D979B3" w:rsidRPr="00823BAB" w:rsidRDefault="00D979B3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211E4F6" w14:textId="77777777" w:rsidR="00C9737A" w:rsidRPr="00823BAB" w:rsidRDefault="00C9737A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Projekty zespołowe</w:t>
            </w:r>
          </w:p>
        </w:tc>
        <w:tc>
          <w:tcPr>
            <w:tcW w:w="7441" w:type="dxa"/>
          </w:tcPr>
          <w:p w14:paraId="53897AA5" w14:textId="77777777" w:rsidR="00484DF2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Projekt </w:t>
            </w:r>
            <w:r w:rsidR="00AE66E3">
              <w:rPr>
                <w:rFonts w:ascii="Calibri" w:hAnsi="Calibri" w:cs="Calibri"/>
                <w:sz w:val="22"/>
                <w:szCs w:val="22"/>
              </w:rPr>
              <w:t>dyplomowy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może być opracowany przez ze</w:t>
            </w:r>
            <w:r w:rsidR="008E2FFD" w:rsidRPr="00823BAB">
              <w:rPr>
                <w:rFonts w:ascii="Calibri" w:hAnsi="Calibri" w:cs="Calibri"/>
                <w:sz w:val="22"/>
                <w:szCs w:val="22"/>
              </w:rPr>
              <w:t>spół studentów (maks. 3 osoby), jeżeli po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djęta problematyka ma charakter</w:t>
            </w:r>
            <w:r w:rsidR="008E2FFD" w:rsidRPr="00823BAB">
              <w:rPr>
                <w:rFonts w:ascii="Calibri" w:hAnsi="Calibri" w:cs="Calibri"/>
                <w:sz w:val="22"/>
                <w:szCs w:val="22"/>
              </w:rPr>
              <w:t xml:space="preserve"> złożony.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W takim p</w:t>
            </w:r>
            <w:r w:rsidR="00484DF2" w:rsidRPr="00823BAB">
              <w:rPr>
                <w:rFonts w:ascii="Calibri" w:hAnsi="Calibri" w:cs="Calibri"/>
                <w:sz w:val="22"/>
                <w:szCs w:val="22"/>
              </w:rPr>
              <w:t>rzypadku autorzy są zobowiązani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do dokładnej specyfikacji części wspólnych i indywidualnych pozwalającej na ustalenie stopnia i proporcji wkładu pracy. </w:t>
            </w:r>
            <w:r w:rsidR="00F33F21"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C32FE81" w14:textId="77777777" w:rsidR="0014324C" w:rsidRPr="00823BAB" w:rsidRDefault="00F33F21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W przypadku zespołowych projektów </w:t>
            </w:r>
            <w:r w:rsidR="00EA54A0">
              <w:rPr>
                <w:rFonts w:ascii="Calibri" w:hAnsi="Calibri" w:cs="Calibri"/>
                <w:sz w:val="22"/>
                <w:szCs w:val="22"/>
              </w:rPr>
              <w:t>dyplomowych</w:t>
            </w:r>
            <w:r w:rsidR="00484DF2" w:rsidRPr="00823BAB">
              <w:rPr>
                <w:rFonts w:ascii="Calibri" w:hAnsi="Calibri" w:cs="Calibri"/>
                <w:sz w:val="22"/>
                <w:szCs w:val="22"/>
              </w:rPr>
              <w:t>,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4DF2" w:rsidRPr="00823BAB">
              <w:rPr>
                <w:rFonts w:ascii="Calibri" w:hAnsi="Calibri" w:cs="Calibri"/>
                <w:sz w:val="22"/>
                <w:szCs w:val="22"/>
              </w:rPr>
              <w:t>objętość pracy pisemnej powinna wynosić ok. 60-70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stron</w:t>
            </w:r>
            <w:r w:rsidR="00484DF2" w:rsidRPr="00823BAB"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="00C06321" w:rsidRPr="00823BAB">
              <w:rPr>
                <w:rFonts w:ascii="Calibri" w:hAnsi="Calibri" w:cs="Calibri"/>
                <w:sz w:val="22"/>
                <w:szCs w:val="22"/>
              </w:rPr>
              <w:t xml:space="preserve"> przypadku zespołów 2-osob</w:t>
            </w:r>
            <w:r w:rsidR="001D4596" w:rsidRPr="00823BAB">
              <w:rPr>
                <w:rFonts w:ascii="Calibri" w:hAnsi="Calibri" w:cs="Calibri"/>
                <w:sz w:val="22"/>
                <w:szCs w:val="22"/>
              </w:rPr>
              <w:t>o</w:t>
            </w:r>
            <w:r w:rsidR="00C06321" w:rsidRPr="00823BAB">
              <w:rPr>
                <w:rFonts w:ascii="Calibri" w:hAnsi="Calibri" w:cs="Calibri"/>
                <w:sz w:val="22"/>
                <w:szCs w:val="22"/>
              </w:rPr>
              <w:t>wych oraz</w:t>
            </w:r>
            <w:r w:rsidR="00062F58" w:rsidRPr="00823BAB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="00E51715" w:rsidRPr="00823BAB">
              <w:rPr>
                <w:rFonts w:ascii="Calibri" w:hAnsi="Calibri" w:cs="Calibri"/>
                <w:sz w:val="22"/>
                <w:szCs w:val="22"/>
              </w:rPr>
              <w:t>0-10</w:t>
            </w:r>
            <w:r w:rsidR="00484DF2" w:rsidRPr="00823BAB">
              <w:rPr>
                <w:rFonts w:ascii="Calibri" w:hAnsi="Calibri" w:cs="Calibri"/>
                <w:sz w:val="22"/>
                <w:szCs w:val="22"/>
              </w:rPr>
              <w:t>0 stron w przypadku zespołów 3-osobowych.</w:t>
            </w:r>
          </w:p>
        </w:tc>
      </w:tr>
    </w:tbl>
    <w:p w14:paraId="4C6C1ED3" w14:textId="77777777" w:rsidR="00C9737A" w:rsidRPr="00823BAB" w:rsidRDefault="00C9737A" w:rsidP="00264D0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AE75B6B" w14:textId="3F393A12" w:rsidR="00A37BCB" w:rsidRDefault="00A37BC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175A93F" w14:textId="1A1ACDAC" w:rsidR="00080FC5" w:rsidRDefault="00080F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1D141C05" w14:textId="77777777" w:rsidR="00945340" w:rsidRPr="00C82391" w:rsidRDefault="00945340" w:rsidP="00945340">
      <w:pPr>
        <w:ind w:left="-6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401012" wp14:editId="04B53E69">
            <wp:extent cx="2752725" cy="8286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391">
        <w:rPr>
          <w:noProof/>
        </w:rPr>
        <w:t xml:space="preserve"> </w:t>
      </w:r>
      <w:r w:rsidRPr="00C82391">
        <w:rPr>
          <w:noProof/>
        </w:rPr>
        <w:tab/>
      </w:r>
      <w:r w:rsidRPr="00C82391">
        <w:rPr>
          <w:noProof/>
        </w:rPr>
        <w:tab/>
      </w:r>
      <w:r w:rsidRPr="00C82391">
        <w:rPr>
          <w:noProof/>
        </w:rPr>
        <w:tab/>
      </w:r>
      <w:r w:rsidRPr="00C82391">
        <w:rPr>
          <w:noProof/>
        </w:rPr>
        <w:tab/>
      </w:r>
      <w:r>
        <w:rPr>
          <w:rFonts w:ascii="Arial" w:hAnsi="Arial" w:cs="Arial"/>
        </w:rPr>
        <w:t>miejscowość</w:t>
      </w:r>
      <w:r w:rsidRPr="00C82391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r.</w:t>
      </w:r>
    </w:p>
    <w:p w14:paraId="2783A344" w14:textId="77777777" w:rsidR="00945340" w:rsidRPr="00C82391" w:rsidRDefault="00945340" w:rsidP="00945340">
      <w:pPr>
        <w:pStyle w:val="Tytu"/>
        <w:rPr>
          <w:rFonts w:ascii="Arial" w:hAnsi="Arial" w:cs="Arial"/>
          <w:b/>
          <w:sz w:val="30"/>
          <w:szCs w:val="30"/>
        </w:rPr>
      </w:pPr>
      <w:r w:rsidRPr="00C82391">
        <w:rPr>
          <w:rFonts w:ascii="Arial" w:hAnsi="Arial" w:cs="Arial"/>
          <w:b/>
          <w:noProof/>
          <w:sz w:val="30"/>
          <w:szCs w:val="30"/>
        </w:rPr>
        <w:t xml:space="preserve">Wydział </w:t>
      </w:r>
      <w:r>
        <w:rPr>
          <w:rFonts w:ascii="Arial" w:hAnsi="Arial" w:cs="Arial"/>
          <w:b/>
          <w:noProof/>
          <w:sz w:val="30"/>
          <w:szCs w:val="30"/>
        </w:rPr>
        <w:t>……………………………..</w:t>
      </w:r>
    </w:p>
    <w:p w14:paraId="001B2B11" w14:textId="77777777" w:rsidR="00945340" w:rsidRPr="00C82391" w:rsidRDefault="00945340" w:rsidP="00945340">
      <w:pPr>
        <w:rPr>
          <w:rFonts w:ascii="Arial" w:hAnsi="Arial" w:cs="Arial"/>
        </w:rPr>
      </w:pPr>
    </w:p>
    <w:p w14:paraId="2D4FE9F8" w14:textId="77777777" w:rsidR="00945340" w:rsidRPr="00C82391" w:rsidRDefault="00945340" w:rsidP="00945340">
      <w:pPr>
        <w:rPr>
          <w:rFonts w:ascii="Arial" w:hAnsi="Arial" w:cs="Arial"/>
          <w:b/>
        </w:rPr>
      </w:pP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  <w:t xml:space="preserve">Pan/i </w:t>
      </w:r>
      <w:r>
        <w:rPr>
          <w:rFonts w:ascii="Arial" w:hAnsi="Arial" w:cs="Arial"/>
        </w:rPr>
        <w:t>dr …………………………………………..</w:t>
      </w:r>
    </w:p>
    <w:p w14:paraId="6DCF8AD0" w14:textId="77777777" w:rsidR="00945340" w:rsidRPr="00C82391" w:rsidRDefault="00945340" w:rsidP="00945340">
      <w:pPr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Uprzejmie proszę o ocenę załączonego </w:t>
      </w:r>
      <w:r>
        <w:rPr>
          <w:rFonts w:ascii="Arial" w:hAnsi="Arial" w:cs="Arial"/>
          <w:sz w:val="20"/>
        </w:rPr>
        <w:t xml:space="preserve">projektu </w:t>
      </w:r>
      <w:r w:rsidRPr="005116A1">
        <w:rPr>
          <w:rFonts w:ascii="Arial" w:hAnsi="Arial" w:cs="Arial"/>
          <w:sz w:val="20"/>
        </w:rPr>
        <w:t>dyplomowego</w:t>
      </w:r>
      <w:r w:rsidRPr="00C82391">
        <w:rPr>
          <w:rFonts w:ascii="Arial" w:hAnsi="Arial" w:cs="Arial"/>
          <w:sz w:val="20"/>
        </w:rPr>
        <w:t xml:space="preserve"> studenta:  </w:t>
      </w:r>
    </w:p>
    <w:p w14:paraId="4E0D2CDF" w14:textId="77777777" w:rsidR="00945340" w:rsidRPr="00C82391" w:rsidRDefault="00945340" w:rsidP="00945340">
      <w:pPr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Imię i nazwisko:     </w:t>
      </w:r>
      <w:r w:rsidRPr="00C82391">
        <w:rPr>
          <w:rFonts w:ascii="Arial" w:hAnsi="Arial" w:cs="Arial"/>
          <w:b/>
          <w:sz w:val="20"/>
        </w:rPr>
        <w:t xml:space="preserve"> </w:t>
      </w:r>
      <w:r w:rsidRPr="00C82391">
        <w:rPr>
          <w:rFonts w:ascii="Arial" w:hAnsi="Arial" w:cs="Arial"/>
          <w:sz w:val="20"/>
        </w:rPr>
        <w:t xml:space="preserve">nr albumu </w:t>
      </w:r>
    </w:p>
    <w:p w14:paraId="6A7F42A6" w14:textId="77777777" w:rsidR="00945340" w:rsidRPr="00C82391" w:rsidRDefault="00945340" w:rsidP="00945340">
      <w:pPr>
        <w:rPr>
          <w:rFonts w:ascii="Arial" w:hAnsi="Arial" w:cs="Arial"/>
          <w:b/>
          <w:sz w:val="20"/>
        </w:rPr>
      </w:pPr>
      <w:r w:rsidRPr="00C82391">
        <w:rPr>
          <w:rFonts w:ascii="Arial" w:hAnsi="Arial" w:cs="Arial"/>
          <w:sz w:val="20"/>
        </w:rPr>
        <w:t xml:space="preserve">Tytuł projektu: </w:t>
      </w:r>
    </w:p>
    <w:p w14:paraId="2F2CB9C4" w14:textId="77777777" w:rsidR="00945340" w:rsidRPr="00C82391" w:rsidRDefault="00945340" w:rsidP="00945340">
      <w:pPr>
        <w:spacing w:before="12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>Egzamin dyplomowy przewiduje się w dniu:</w:t>
      </w:r>
    </w:p>
    <w:p w14:paraId="61DF5769" w14:textId="77777777" w:rsidR="00945340" w:rsidRPr="00C82391" w:rsidRDefault="00945340" w:rsidP="00945340">
      <w:pPr>
        <w:spacing w:before="12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Promotor: </w:t>
      </w:r>
    </w:p>
    <w:p w14:paraId="502954B9" w14:textId="77777777" w:rsidR="00945340" w:rsidRPr="00B35A1D" w:rsidRDefault="00945340" w:rsidP="0094534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82391">
        <w:rPr>
          <w:rFonts w:ascii="Arial" w:hAnsi="Arial" w:cs="Arial"/>
          <w:b/>
          <w:bCs/>
          <w:sz w:val="28"/>
          <w:szCs w:val="28"/>
        </w:rPr>
        <w:t xml:space="preserve">RECENZJA </w:t>
      </w:r>
      <w:r>
        <w:rPr>
          <w:rFonts w:ascii="Arial" w:hAnsi="Arial" w:cs="Arial"/>
          <w:b/>
          <w:bCs/>
          <w:sz w:val="28"/>
          <w:szCs w:val="28"/>
        </w:rPr>
        <w:t xml:space="preserve">PROJEKU </w:t>
      </w:r>
      <w:r w:rsidRPr="005116A1">
        <w:rPr>
          <w:rFonts w:ascii="Arial" w:hAnsi="Arial" w:cs="Arial"/>
          <w:b/>
          <w:bCs/>
          <w:sz w:val="28"/>
          <w:szCs w:val="28"/>
        </w:rPr>
        <w:t>DYPLOMOWEGO</w:t>
      </w:r>
    </w:p>
    <w:p w14:paraId="5CA42787" w14:textId="77777777" w:rsidR="00945340" w:rsidRPr="00C82391" w:rsidRDefault="00945340" w:rsidP="00945340">
      <w:pPr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</w:rPr>
        <w:t>I.</w:t>
      </w:r>
      <w:r>
        <w:rPr>
          <w:rFonts w:ascii="Arial" w:eastAsia="Batang" w:hAnsi="Arial" w:cs="Arial"/>
          <w:b/>
          <w:bCs/>
        </w:rPr>
        <w:t xml:space="preserve"> </w:t>
      </w:r>
      <w:r w:rsidRPr="00C82391">
        <w:rPr>
          <w:rFonts w:ascii="Arial" w:eastAsia="Batang" w:hAnsi="Arial" w:cs="Arial"/>
          <w:b/>
          <w:bCs/>
        </w:rPr>
        <w:t xml:space="preserve">OCENA KONCEPCJI PROJEKTU </w:t>
      </w:r>
      <w:r w:rsidRPr="00C82391">
        <w:rPr>
          <w:rFonts w:ascii="Arial" w:eastAsia="Batang" w:hAnsi="Arial" w:cs="Arial"/>
          <w:bCs/>
          <w:sz w:val="20"/>
        </w:rPr>
        <w:t>(każdy element oceniamy w skali 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758"/>
        <w:gridCol w:w="1784"/>
      </w:tblGrid>
      <w:tr w:rsidR="00945340" w:rsidRPr="00C82391" w14:paraId="014A08AE" w14:textId="77777777" w:rsidTr="00060AEE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208D5C95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6A25813D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1984" w:type="dxa"/>
          </w:tcPr>
          <w:p w14:paraId="3BDBFB72" w14:textId="77777777" w:rsidR="00945340" w:rsidRPr="00C82391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>Ocena w pkt.</w:t>
            </w:r>
          </w:p>
        </w:tc>
      </w:tr>
      <w:tr w:rsidR="00945340" w:rsidRPr="00C82391" w14:paraId="0D6A1A9C" w14:textId="77777777" w:rsidTr="00060AEE">
        <w:tc>
          <w:tcPr>
            <w:tcW w:w="417" w:type="dxa"/>
          </w:tcPr>
          <w:p w14:paraId="103B9A89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1.</w:t>
            </w:r>
          </w:p>
        </w:tc>
        <w:tc>
          <w:tcPr>
            <w:tcW w:w="7947" w:type="dxa"/>
          </w:tcPr>
          <w:p w14:paraId="59A42A66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Sformułowanie celu/-ów  projektu</w:t>
            </w:r>
          </w:p>
        </w:tc>
        <w:tc>
          <w:tcPr>
            <w:tcW w:w="1984" w:type="dxa"/>
          </w:tcPr>
          <w:p w14:paraId="09FB6BFA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2845CFFC" w14:textId="77777777" w:rsidTr="00060AEE">
        <w:tc>
          <w:tcPr>
            <w:tcW w:w="417" w:type="dxa"/>
          </w:tcPr>
          <w:p w14:paraId="3A8B7C68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2.</w:t>
            </w:r>
          </w:p>
        </w:tc>
        <w:tc>
          <w:tcPr>
            <w:tcW w:w="7947" w:type="dxa"/>
          </w:tcPr>
          <w:p w14:paraId="1430824B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 xml:space="preserve">Sformułowanie problemu i </w:t>
            </w:r>
            <w:r>
              <w:rPr>
                <w:rFonts w:ascii="Arial" w:eastAsia="Batang" w:hAnsi="Arial" w:cs="Arial"/>
                <w:bCs/>
              </w:rPr>
              <w:t>pytań badawczych</w:t>
            </w:r>
          </w:p>
        </w:tc>
        <w:tc>
          <w:tcPr>
            <w:tcW w:w="1984" w:type="dxa"/>
          </w:tcPr>
          <w:p w14:paraId="240328ED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40D21885" w14:textId="77777777" w:rsidTr="00060AEE">
        <w:tc>
          <w:tcPr>
            <w:tcW w:w="417" w:type="dxa"/>
          </w:tcPr>
          <w:p w14:paraId="1948BFC1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3.</w:t>
            </w:r>
          </w:p>
        </w:tc>
        <w:tc>
          <w:tcPr>
            <w:tcW w:w="7947" w:type="dxa"/>
          </w:tcPr>
          <w:p w14:paraId="16F1145A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Układ i struktura projektu</w:t>
            </w:r>
          </w:p>
        </w:tc>
        <w:tc>
          <w:tcPr>
            <w:tcW w:w="1984" w:type="dxa"/>
          </w:tcPr>
          <w:p w14:paraId="39A66DE1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5A1FDD99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5703809B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4.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3C698F6D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Trafność doboru metod i narzędzi badawczych</w:t>
            </w:r>
          </w:p>
        </w:tc>
        <w:tc>
          <w:tcPr>
            <w:tcW w:w="1984" w:type="dxa"/>
          </w:tcPr>
          <w:p w14:paraId="38B02FA0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5024164D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13851392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5.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734C8B79" w14:textId="77777777" w:rsidR="00945340" w:rsidRPr="005116A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5116A1">
              <w:rPr>
                <w:rFonts w:ascii="Arial" w:eastAsia="Batang" w:hAnsi="Arial" w:cs="Arial"/>
                <w:bCs/>
              </w:rPr>
              <w:t>Aktualność pracy i istotność podjętego tematu</w:t>
            </w:r>
          </w:p>
        </w:tc>
        <w:tc>
          <w:tcPr>
            <w:tcW w:w="1984" w:type="dxa"/>
          </w:tcPr>
          <w:p w14:paraId="5A8F8D14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5D1F1067" w14:textId="77777777" w:rsidTr="00060AEE">
        <w:trPr>
          <w:trHeight w:val="88"/>
        </w:trPr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1378603E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0C10DCF4" w14:textId="77777777" w:rsidR="00945340" w:rsidRPr="00C82391" w:rsidRDefault="00945340" w:rsidP="00060AEE">
            <w:pPr>
              <w:jc w:val="right"/>
              <w:rPr>
                <w:rFonts w:ascii="Arial" w:eastAsia="Batang" w:hAnsi="Arial" w:cs="Arial"/>
                <w:bCs/>
                <w:i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</w:rPr>
              <w:t xml:space="preserve">                                                         </w:t>
            </w:r>
            <w:r w:rsidRPr="00C82391">
              <w:rPr>
                <w:rFonts w:ascii="Arial" w:eastAsia="Batang" w:hAnsi="Arial" w:cs="Arial"/>
                <w:bCs/>
                <w:i/>
              </w:rPr>
              <w:t>Łącznie max. 25 pkt.</w:t>
            </w:r>
          </w:p>
        </w:tc>
        <w:tc>
          <w:tcPr>
            <w:tcW w:w="1984" w:type="dxa"/>
          </w:tcPr>
          <w:p w14:paraId="7DF9397B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0BC52ED7" w14:textId="77777777" w:rsidR="00945340" w:rsidRPr="00C82391" w:rsidRDefault="00945340" w:rsidP="00945340">
      <w:pPr>
        <w:rPr>
          <w:rFonts w:ascii="Arial" w:eastAsia="Batang" w:hAnsi="Arial" w:cs="Arial"/>
          <w:b/>
          <w:bCs/>
          <w:i/>
        </w:rPr>
      </w:pPr>
    </w:p>
    <w:p w14:paraId="26A2A568" w14:textId="77777777" w:rsidR="00945340" w:rsidRPr="00C82391" w:rsidRDefault="00945340" w:rsidP="00945340">
      <w:pPr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</w:rPr>
        <w:t>II.</w:t>
      </w:r>
      <w:r>
        <w:rPr>
          <w:rFonts w:ascii="Arial" w:eastAsia="Batang" w:hAnsi="Arial" w:cs="Arial"/>
          <w:b/>
          <w:bCs/>
        </w:rPr>
        <w:t xml:space="preserve"> </w:t>
      </w:r>
      <w:r w:rsidRPr="00C82391">
        <w:rPr>
          <w:rFonts w:ascii="Arial" w:eastAsia="Batang" w:hAnsi="Arial" w:cs="Arial"/>
          <w:b/>
          <w:bCs/>
        </w:rPr>
        <w:t xml:space="preserve">OCENA ŹRÓDEŁ INFORMACJI  </w:t>
      </w:r>
      <w:r w:rsidRPr="00C82391">
        <w:rPr>
          <w:rFonts w:ascii="Arial" w:eastAsia="Batang" w:hAnsi="Arial" w:cs="Arial"/>
          <w:bCs/>
          <w:sz w:val="20"/>
        </w:rPr>
        <w:t>(każdy element oceniamy w skali 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778"/>
        <w:gridCol w:w="1764"/>
      </w:tblGrid>
      <w:tr w:rsidR="00945340" w:rsidRPr="00C82391" w14:paraId="61481429" w14:textId="77777777" w:rsidTr="00060AEE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48B03C34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2C02844A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1984" w:type="dxa"/>
          </w:tcPr>
          <w:p w14:paraId="7799C5D9" w14:textId="77777777" w:rsidR="00945340" w:rsidRPr="00C82391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>Ocena w pkt.</w:t>
            </w:r>
          </w:p>
        </w:tc>
      </w:tr>
      <w:tr w:rsidR="00945340" w:rsidRPr="00C82391" w14:paraId="0B8F833B" w14:textId="77777777" w:rsidTr="00060AEE">
        <w:tc>
          <w:tcPr>
            <w:tcW w:w="417" w:type="dxa"/>
          </w:tcPr>
          <w:p w14:paraId="253A4C54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1.</w:t>
            </w:r>
          </w:p>
        </w:tc>
        <w:tc>
          <w:tcPr>
            <w:tcW w:w="7947" w:type="dxa"/>
          </w:tcPr>
          <w:p w14:paraId="488EE76A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 xml:space="preserve">Dobór literatury </w:t>
            </w:r>
            <w:r w:rsidRPr="00C82391">
              <w:rPr>
                <w:rFonts w:ascii="Arial" w:eastAsia="Batang" w:hAnsi="Arial" w:cs="Arial"/>
                <w:bCs/>
                <w:sz w:val="20"/>
              </w:rPr>
              <w:t>(odpowiednia ilość, adekwatność do podjętego tematu)</w:t>
            </w:r>
          </w:p>
        </w:tc>
        <w:tc>
          <w:tcPr>
            <w:tcW w:w="1984" w:type="dxa"/>
          </w:tcPr>
          <w:p w14:paraId="2D50B07D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642620FC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1BAA1D6B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2.</w:t>
            </w:r>
          </w:p>
        </w:tc>
        <w:tc>
          <w:tcPr>
            <w:tcW w:w="7947" w:type="dxa"/>
          </w:tcPr>
          <w:p w14:paraId="68374113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 xml:space="preserve">Zakres </w:t>
            </w:r>
            <w:r>
              <w:rPr>
                <w:rFonts w:ascii="Arial" w:eastAsia="Batang" w:hAnsi="Arial" w:cs="Arial"/>
                <w:bCs/>
              </w:rPr>
              <w:t>wykorzystania</w:t>
            </w:r>
            <w:r w:rsidRPr="00C82391">
              <w:rPr>
                <w:rFonts w:ascii="Arial" w:eastAsia="Batang" w:hAnsi="Arial" w:cs="Arial"/>
                <w:bCs/>
              </w:rPr>
              <w:t xml:space="preserve"> danych </w:t>
            </w:r>
            <w:r>
              <w:rPr>
                <w:rFonts w:ascii="Arial" w:eastAsia="Batang" w:hAnsi="Arial" w:cs="Arial"/>
                <w:bCs/>
              </w:rPr>
              <w:t>empirycznych</w:t>
            </w:r>
          </w:p>
        </w:tc>
        <w:tc>
          <w:tcPr>
            <w:tcW w:w="1984" w:type="dxa"/>
          </w:tcPr>
          <w:p w14:paraId="2AC86061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4D2F5522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25CC42C8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3</w:t>
            </w:r>
            <w:r w:rsidRPr="00C82391">
              <w:rPr>
                <w:rFonts w:ascii="Arial" w:eastAsia="Batang" w:hAnsi="Arial" w:cs="Arial"/>
                <w:bCs/>
              </w:rPr>
              <w:t>.</w:t>
            </w:r>
          </w:p>
        </w:tc>
        <w:tc>
          <w:tcPr>
            <w:tcW w:w="7947" w:type="dxa"/>
          </w:tcPr>
          <w:p w14:paraId="282AC754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 xml:space="preserve">Przebieg/organizacja procesu badań własnych </w:t>
            </w:r>
          </w:p>
        </w:tc>
        <w:tc>
          <w:tcPr>
            <w:tcW w:w="1984" w:type="dxa"/>
          </w:tcPr>
          <w:p w14:paraId="0C2D9EBC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945340" w:rsidRPr="00C82391" w14:paraId="238B65FE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2BE1D417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4</w:t>
            </w:r>
            <w:r w:rsidRPr="00C82391">
              <w:rPr>
                <w:rFonts w:ascii="Arial" w:eastAsia="Batang" w:hAnsi="Arial" w:cs="Arial"/>
                <w:bCs/>
              </w:rPr>
              <w:t>.</w:t>
            </w:r>
          </w:p>
        </w:tc>
        <w:tc>
          <w:tcPr>
            <w:tcW w:w="7947" w:type="dxa"/>
          </w:tcPr>
          <w:p w14:paraId="11924EED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Warsztat analityczny i umiejętności metodyczne</w:t>
            </w:r>
          </w:p>
        </w:tc>
        <w:tc>
          <w:tcPr>
            <w:tcW w:w="1984" w:type="dxa"/>
          </w:tcPr>
          <w:p w14:paraId="34EA8209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945340" w:rsidRPr="00C82391" w14:paraId="19DEBA81" w14:textId="77777777" w:rsidTr="00060AEE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35D48921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359D983F" w14:textId="77777777" w:rsidR="00945340" w:rsidRPr="00C82391" w:rsidRDefault="00945340" w:rsidP="00060AEE">
            <w:pPr>
              <w:jc w:val="right"/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</w:rPr>
              <w:t xml:space="preserve">                                                         </w:t>
            </w:r>
            <w:r w:rsidRPr="00C82391">
              <w:rPr>
                <w:rFonts w:ascii="Arial" w:eastAsia="Batang" w:hAnsi="Arial" w:cs="Arial"/>
                <w:bCs/>
                <w:i/>
              </w:rPr>
              <w:t xml:space="preserve"> Łącznie max. 2</w:t>
            </w:r>
            <w:r>
              <w:rPr>
                <w:rFonts w:ascii="Arial" w:eastAsia="Batang" w:hAnsi="Arial" w:cs="Arial"/>
                <w:bCs/>
                <w:i/>
              </w:rPr>
              <w:t>0</w:t>
            </w:r>
            <w:r w:rsidRPr="00C82391">
              <w:rPr>
                <w:rFonts w:ascii="Arial" w:eastAsia="Batang" w:hAnsi="Arial" w:cs="Arial"/>
                <w:bCs/>
                <w:i/>
              </w:rPr>
              <w:t xml:space="preserve"> pkt.</w:t>
            </w:r>
          </w:p>
        </w:tc>
        <w:tc>
          <w:tcPr>
            <w:tcW w:w="1984" w:type="dxa"/>
          </w:tcPr>
          <w:p w14:paraId="79E679E2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10A5B3D1" w14:textId="77777777" w:rsidR="00945340" w:rsidRPr="00C82391" w:rsidRDefault="00945340" w:rsidP="00945340">
      <w:pPr>
        <w:rPr>
          <w:rFonts w:ascii="Arial" w:eastAsia="Batang" w:hAnsi="Arial" w:cs="Arial"/>
          <w:b/>
          <w:bCs/>
          <w:i/>
        </w:rPr>
      </w:pPr>
    </w:p>
    <w:p w14:paraId="3FF0214F" w14:textId="77777777" w:rsidR="00945340" w:rsidRPr="00C82391" w:rsidRDefault="00945340" w:rsidP="00945340">
      <w:pPr>
        <w:rPr>
          <w:rFonts w:ascii="Arial" w:eastAsia="Batang" w:hAnsi="Arial" w:cs="Arial"/>
          <w:b/>
          <w:bCs/>
          <w:i/>
        </w:rPr>
      </w:pPr>
    </w:p>
    <w:p w14:paraId="7A3A9901" w14:textId="77777777" w:rsidR="00945340" w:rsidRPr="00C82391" w:rsidRDefault="00945340" w:rsidP="00945340">
      <w:pPr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</w:rPr>
        <w:t>III.</w:t>
      </w:r>
      <w:r>
        <w:rPr>
          <w:rFonts w:ascii="Arial" w:eastAsia="Batang" w:hAnsi="Arial" w:cs="Arial"/>
          <w:b/>
          <w:bCs/>
        </w:rPr>
        <w:t xml:space="preserve"> </w:t>
      </w:r>
      <w:r w:rsidRPr="00C82391">
        <w:rPr>
          <w:rFonts w:ascii="Arial" w:eastAsia="Batang" w:hAnsi="Arial" w:cs="Arial"/>
          <w:b/>
          <w:bCs/>
        </w:rPr>
        <w:t xml:space="preserve">MERYTORYCZNA OCENA PROJEKTU  </w:t>
      </w:r>
      <w:r w:rsidRPr="00C82391">
        <w:rPr>
          <w:rFonts w:ascii="Arial" w:eastAsia="Batang" w:hAnsi="Arial" w:cs="Arial"/>
          <w:bCs/>
          <w:sz w:val="20"/>
        </w:rPr>
        <w:t>(każdy element oceniamy skali 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763"/>
        <w:gridCol w:w="1779"/>
      </w:tblGrid>
      <w:tr w:rsidR="00945340" w:rsidRPr="00C82391" w14:paraId="5427FF42" w14:textId="77777777" w:rsidTr="00060AEE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350CBC3E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449E5A2F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1984" w:type="dxa"/>
          </w:tcPr>
          <w:p w14:paraId="09F697BE" w14:textId="77777777" w:rsidR="00945340" w:rsidRPr="00C82391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>Ocena w pkt.</w:t>
            </w:r>
          </w:p>
        </w:tc>
      </w:tr>
      <w:tr w:rsidR="00945340" w:rsidRPr="00C82391" w14:paraId="46EA639C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1D785966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1.</w:t>
            </w:r>
          </w:p>
        </w:tc>
        <w:tc>
          <w:tcPr>
            <w:tcW w:w="7947" w:type="dxa"/>
          </w:tcPr>
          <w:p w14:paraId="2D0A7067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Zgodność treści z tematem i celem projektu</w:t>
            </w:r>
          </w:p>
        </w:tc>
        <w:tc>
          <w:tcPr>
            <w:tcW w:w="1984" w:type="dxa"/>
          </w:tcPr>
          <w:p w14:paraId="0486EACD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4520BE50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28FC26CC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2.</w:t>
            </w:r>
          </w:p>
        </w:tc>
        <w:tc>
          <w:tcPr>
            <w:tcW w:w="7947" w:type="dxa"/>
          </w:tcPr>
          <w:p w14:paraId="6C6932C1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Prezentacja wyników badań</w:t>
            </w:r>
            <w:r w:rsidRPr="00C8239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1ACCFD5E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65E7C0E2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1431E1A0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3.</w:t>
            </w:r>
          </w:p>
        </w:tc>
        <w:tc>
          <w:tcPr>
            <w:tcW w:w="7947" w:type="dxa"/>
          </w:tcPr>
          <w:p w14:paraId="58A97371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 xml:space="preserve">Umiejętność formułowania wniosków </w:t>
            </w:r>
          </w:p>
        </w:tc>
        <w:tc>
          <w:tcPr>
            <w:tcW w:w="1984" w:type="dxa"/>
          </w:tcPr>
          <w:p w14:paraId="77BE985B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53DA73B6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06DF989D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4.</w:t>
            </w:r>
          </w:p>
        </w:tc>
        <w:tc>
          <w:tcPr>
            <w:tcW w:w="7947" w:type="dxa"/>
          </w:tcPr>
          <w:p w14:paraId="4AEE71D6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Umiejętność formułowania rekomendacji i zaleceń</w:t>
            </w:r>
          </w:p>
        </w:tc>
        <w:tc>
          <w:tcPr>
            <w:tcW w:w="1984" w:type="dxa"/>
          </w:tcPr>
          <w:p w14:paraId="3891FE6D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4880A564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7E95FE55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5.</w:t>
            </w:r>
          </w:p>
        </w:tc>
        <w:tc>
          <w:tcPr>
            <w:tcW w:w="7947" w:type="dxa"/>
          </w:tcPr>
          <w:p w14:paraId="5B4AEE53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Rozwiązanie sformułowanego problemu badawczego i/lub weryfikacja hipotez badawczych</w:t>
            </w:r>
          </w:p>
        </w:tc>
        <w:tc>
          <w:tcPr>
            <w:tcW w:w="1984" w:type="dxa"/>
          </w:tcPr>
          <w:p w14:paraId="64A5D246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41E90053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0A55BEA1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6.</w:t>
            </w:r>
          </w:p>
        </w:tc>
        <w:tc>
          <w:tcPr>
            <w:tcW w:w="7947" w:type="dxa"/>
          </w:tcPr>
          <w:p w14:paraId="167EDD0A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Stopień realizacji zakładanego/-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ych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 celu/-ów projektu</w:t>
            </w:r>
          </w:p>
        </w:tc>
        <w:tc>
          <w:tcPr>
            <w:tcW w:w="1984" w:type="dxa"/>
          </w:tcPr>
          <w:p w14:paraId="1BF2851A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36F4C7C6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22BE4DBD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7.</w:t>
            </w:r>
          </w:p>
        </w:tc>
        <w:tc>
          <w:tcPr>
            <w:tcW w:w="7947" w:type="dxa"/>
          </w:tcPr>
          <w:p w14:paraId="79B9207A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Walory praktyczne, możliwość implementacji</w:t>
            </w:r>
          </w:p>
        </w:tc>
        <w:tc>
          <w:tcPr>
            <w:tcW w:w="1984" w:type="dxa"/>
          </w:tcPr>
          <w:p w14:paraId="4E1FD9D6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49123EC4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67A0D962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8.</w:t>
            </w:r>
          </w:p>
        </w:tc>
        <w:tc>
          <w:tcPr>
            <w:tcW w:w="7947" w:type="dxa"/>
          </w:tcPr>
          <w:p w14:paraId="20C0785E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Kompletność projektu</w:t>
            </w:r>
          </w:p>
        </w:tc>
        <w:tc>
          <w:tcPr>
            <w:tcW w:w="1984" w:type="dxa"/>
          </w:tcPr>
          <w:p w14:paraId="12D679FB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2218C6BA" w14:textId="77777777" w:rsidTr="00060AEE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5BFEC1F7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5763F5A0" w14:textId="77777777" w:rsidR="00945340" w:rsidRPr="00C82391" w:rsidRDefault="00945340" w:rsidP="00060AEE">
            <w:pPr>
              <w:jc w:val="right"/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</w:rPr>
              <w:t xml:space="preserve">                                                         </w:t>
            </w:r>
            <w:r w:rsidRPr="00C82391">
              <w:rPr>
                <w:rFonts w:ascii="Arial" w:eastAsia="Batang" w:hAnsi="Arial" w:cs="Arial"/>
                <w:bCs/>
                <w:i/>
              </w:rPr>
              <w:t xml:space="preserve">Łącznie max. </w:t>
            </w:r>
            <w:r>
              <w:rPr>
                <w:rFonts w:ascii="Arial" w:eastAsia="Batang" w:hAnsi="Arial" w:cs="Arial"/>
                <w:bCs/>
                <w:i/>
              </w:rPr>
              <w:t>40</w:t>
            </w:r>
            <w:r w:rsidRPr="00C82391">
              <w:rPr>
                <w:rFonts w:ascii="Arial" w:eastAsia="Batang" w:hAnsi="Arial" w:cs="Arial"/>
                <w:bCs/>
                <w:i/>
              </w:rPr>
              <w:t xml:space="preserve"> pkt.</w:t>
            </w:r>
          </w:p>
        </w:tc>
        <w:tc>
          <w:tcPr>
            <w:tcW w:w="1984" w:type="dxa"/>
          </w:tcPr>
          <w:p w14:paraId="30D2CD3F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2B8C8312" w14:textId="77777777" w:rsidR="00945340" w:rsidRPr="00C82391" w:rsidRDefault="00945340" w:rsidP="00945340">
      <w:pPr>
        <w:rPr>
          <w:rFonts w:ascii="Arial" w:eastAsia="Batang" w:hAnsi="Arial" w:cs="Arial"/>
          <w:b/>
          <w:bCs/>
        </w:rPr>
      </w:pPr>
    </w:p>
    <w:p w14:paraId="488D178A" w14:textId="77777777" w:rsidR="00945340" w:rsidRDefault="00945340" w:rsidP="00945340">
      <w:pPr>
        <w:rPr>
          <w:rFonts w:ascii="Arial" w:eastAsia="Batang" w:hAnsi="Arial" w:cs="Arial"/>
          <w:b/>
          <w:bCs/>
        </w:rPr>
      </w:pPr>
    </w:p>
    <w:p w14:paraId="67CCE657" w14:textId="77777777" w:rsidR="00945340" w:rsidRDefault="00945340" w:rsidP="00945340">
      <w:pPr>
        <w:rPr>
          <w:rFonts w:ascii="Arial" w:eastAsia="Batang" w:hAnsi="Arial" w:cs="Arial"/>
          <w:b/>
          <w:bCs/>
        </w:rPr>
      </w:pPr>
    </w:p>
    <w:p w14:paraId="3AAD964F" w14:textId="77777777" w:rsidR="00945340" w:rsidRDefault="00945340" w:rsidP="00945340">
      <w:pPr>
        <w:rPr>
          <w:rFonts w:ascii="Arial" w:eastAsia="Batang" w:hAnsi="Arial" w:cs="Arial"/>
          <w:b/>
          <w:bCs/>
        </w:rPr>
      </w:pPr>
    </w:p>
    <w:p w14:paraId="306C3475" w14:textId="77777777" w:rsidR="00945340" w:rsidRPr="00C82391" w:rsidRDefault="00945340" w:rsidP="00945340">
      <w:pPr>
        <w:rPr>
          <w:rFonts w:ascii="Arial" w:eastAsia="Batang" w:hAnsi="Arial" w:cs="Arial"/>
          <w:b/>
          <w:bCs/>
        </w:rPr>
      </w:pPr>
    </w:p>
    <w:p w14:paraId="42254B97" w14:textId="77777777" w:rsidR="00945340" w:rsidRPr="00C82391" w:rsidRDefault="00945340" w:rsidP="00945340">
      <w:pPr>
        <w:rPr>
          <w:rFonts w:ascii="Arial" w:eastAsia="Batang" w:hAnsi="Arial" w:cs="Arial"/>
          <w:b/>
          <w:bCs/>
        </w:rPr>
      </w:pPr>
    </w:p>
    <w:p w14:paraId="2BD1A697" w14:textId="77777777" w:rsidR="00945340" w:rsidRPr="00C82391" w:rsidRDefault="00945340" w:rsidP="00945340">
      <w:pPr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</w:rPr>
        <w:t xml:space="preserve">IV. OCENA REDAKCJI PRACY </w:t>
      </w:r>
      <w:r w:rsidRPr="00C82391">
        <w:rPr>
          <w:rFonts w:ascii="Arial" w:eastAsia="Batang" w:hAnsi="Arial" w:cs="Arial"/>
          <w:bCs/>
          <w:sz w:val="20"/>
        </w:rPr>
        <w:t>(każdy element oceniamy w skali 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757"/>
        <w:gridCol w:w="1785"/>
      </w:tblGrid>
      <w:tr w:rsidR="00945340" w:rsidRPr="00C82391" w14:paraId="6D4CFFEC" w14:textId="77777777" w:rsidTr="00060AEE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24F0B451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41424983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1984" w:type="dxa"/>
          </w:tcPr>
          <w:p w14:paraId="270B0860" w14:textId="77777777" w:rsidR="00945340" w:rsidRPr="00C82391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>Ocena w pkt.</w:t>
            </w:r>
          </w:p>
        </w:tc>
      </w:tr>
      <w:tr w:rsidR="00945340" w:rsidRPr="00C82391" w14:paraId="383E40D1" w14:textId="77777777" w:rsidTr="00060AEE">
        <w:tc>
          <w:tcPr>
            <w:tcW w:w="417" w:type="dxa"/>
          </w:tcPr>
          <w:p w14:paraId="3E02F1A7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1.</w:t>
            </w:r>
          </w:p>
        </w:tc>
        <w:tc>
          <w:tcPr>
            <w:tcW w:w="7947" w:type="dxa"/>
          </w:tcPr>
          <w:p w14:paraId="11FD6352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Poprawność językowa i technika pisania</w:t>
            </w:r>
            <w:r w:rsidRPr="00C82391">
              <w:rPr>
                <w:rFonts w:ascii="Arial" w:hAnsi="Arial" w:cs="Arial"/>
                <w:sz w:val="20"/>
              </w:rPr>
              <w:t xml:space="preserve"> (analiza stylu wypowiedzi, zrozumiałość, ścisłość, dokładność, przejrzystość, poprawność argumentowania)</w:t>
            </w:r>
          </w:p>
        </w:tc>
        <w:tc>
          <w:tcPr>
            <w:tcW w:w="1984" w:type="dxa"/>
          </w:tcPr>
          <w:p w14:paraId="40D7F77D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701044EF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47495390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2.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631799A5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Redakcja przypisów i odsyłaczy, spisy treści</w:t>
            </w:r>
          </w:p>
        </w:tc>
        <w:tc>
          <w:tcPr>
            <w:tcW w:w="1984" w:type="dxa"/>
          </w:tcPr>
          <w:p w14:paraId="1B6E4315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6C705278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3B316987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3.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71AA3EAD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>Poprawność edycji, składu tekstu i graficznej prezentacji danych itp.</w:t>
            </w:r>
          </w:p>
        </w:tc>
        <w:tc>
          <w:tcPr>
            <w:tcW w:w="1984" w:type="dxa"/>
          </w:tcPr>
          <w:p w14:paraId="2B335C80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45340" w:rsidRPr="00C82391" w14:paraId="6DE2DBB8" w14:textId="77777777" w:rsidTr="00060AEE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2C18B9BC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4B9A29C1" w14:textId="77777777" w:rsidR="00945340" w:rsidRPr="00C82391" w:rsidRDefault="00945340" w:rsidP="00060AEE">
            <w:pPr>
              <w:ind w:left="720"/>
              <w:jc w:val="right"/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</w:rPr>
              <w:t xml:space="preserve">                                                 </w:t>
            </w:r>
            <w:r w:rsidRPr="00C82391">
              <w:rPr>
                <w:rFonts w:ascii="Arial" w:eastAsia="Batang" w:hAnsi="Arial" w:cs="Arial"/>
                <w:bCs/>
                <w:i/>
              </w:rPr>
              <w:t>Łącznie max. 15 pkt.</w:t>
            </w:r>
          </w:p>
        </w:tc>
        <w:tc>
          <w:tcPr>
            <w:tcW w:w="1984" w:type="dxa"/>
          </w:tcPr>
          <w:p w14:paraId="74409D63" w14:textId="77777777" w:rsidR="00945340" w:rsidRPr="0005359C" w:rsidRDefault="00945340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33140C51" w14:textId="77777777" w:rsidR="00945340" w:rsidRPr="00C82391" w:rsidRDefault="00945340" w:rsidP="00945340">
      <w:pPr>
        <w:rPr>
          <w:rFonts w:ascii="Arial" w:eastAsia="Batang" w:hAnsi="Arial" w:cs="Arial"/>
          <w:bCs/>
        </w:rPr>
      </w:pPr>
    </w:p>
    <w:p w14:paraId="23295D9D" w14:textId="77777777" w:rsidR="00945340" w:rsidRPr="00C82391" w:rsidRDefault="00945340" w:rsidP="00945340">
      <w:pPr>
        <w:rPr>
          <w:rFonts w:ascii="Arial" w:eastAsia="Batang" w:hAnsi="Arial" w:cs="Arial"/>
          <w:bCs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945340" w:rsidRPr="00C82391" w14:paraId="560F45B0" w14:textId="77777777" w:rsidTr="00060AEE">
        <w:trPr>
          <w:trHeight w:val="36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90FE1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Cs/>
              </w:rPr>
              <w:t xml:space="preserve">     Suma punktów I - IV:       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1E2D4EC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</w:p>
        </w:tc>
      </w:tr>
    </w:tbl>
    <w:p w14:paraId="22F1569E" w14:textId="77777777" w:rsidR="00945340" w:rsidRPr="00C82391" w:rsidRDefault="00945340" w:rsidP="00945340">
      <w:pPr>
        <w:rPr>
          <w:rFonts w:ascii="Arial" w:eastAsia="Batang" w:hAnsi="Arial" w:cs="Arial"/>
          <w:bCs/>
        </w:rPr>
      </w:pPr>
    </w:p>
    <w:p w14:paraId="1F94B189" w14:textId="77777777" w:rsidR="00945340" w:rsidRPr="00C82391" w:rsidRDefault="00945340" w:rsidP="00945340">
      <w:pPr>
        <w:rPr>
          <w:rFonts w:ascii="Arial" w:eastAsia="Batang" w:hAnsi="Arial" w:cs="Arial"/>
          <w:b/>
          <w:bCs/>
          <w:i/>
        </w:rPr>
      </w:pPr>
    </w:p>
    <w:p w14:paraId="266B88D9" w14:textId="77777777" w:rsidR="00945340" w:rsidRPr="00C82391" w:rsidRDefault="00945340" w:rsidP="00945340">
      <w:pPr>
        <w:rPr>
          <w:rFonts w:ascii="Arial" w:eastAsia="Batang" w:hAnsi="Arial" w:cs="Arial"/>
          <w:b/>
          <w:bCs/>
        </w:rPr>
      </w:pPr>
      <w:r w:rsidRPr="00C82391">
        <w:rPr>
          <w:rFonts w:ascii="Arial" w:eastAsia="Batang" w:hAnsi="Arial" w:cs="Arial"/>
          <w:b/>
          <w:bCs/>
        </w:rPr>
        <w:t xml:space="preserve">V. UZASADNIENIE I INNE UWAGI OCENIAJĄCE PROJEKT   </w:t>
      </w:r>
      <w:r w:rsidRPr="00C82391">
        <w:rPr>
          <w:rFonts w:ascii="Arial" w:eastAsia="Batang" w:hAnsi="Arial" w:cs="Arial"/>
          <w:b/>
          <w:bCs/>
          <w:u w:val="single"/>
        </w:rPr>
        <w:t>(pole obowiązkowe)</w:t>
      </w:r>
    </w:p>
    <w:p w14:paraId="066DA987" w14:textId="77777777" w:rsidR="00945340" w:rsidRPr="00C82391" w:rsidRDefault="00945340" w:rsidP="00945340">
      <w:pPr>
        <w:rPr>
          <w:rFonts w:ascii="Arial" w:eastAsia="Batang" w:hAnsi="Arial" w:cs="Arial"/>
          <w:b/>
          <w:bCs/>
        </w:rPr>
      </w:pPr>
    </w:p>
    <w:p w14:paraId="380D5877" w14:textId="77777777" w:rsidR="00945340" w:rsidRPr="00C82391" w:rsidRDefault="00945340" w:rsidP="00945340">
      <w:pPr>
        <w:rPr>
          <w:rFonts w:ascii="Arial" w:eastAsia="Batang" w:hAnsi="Arial" w:cs="Arial"/>
          <w:b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45340" w:rsidRPr="00C82391" w14:paraId="37E5A518" w14:textId="77777777" w:rsidTr="00060AEE">
        <w:trPr>
          <w:trHeight w:val="4414"/>
        </w:trPr>
        <w:tc>
          <w:tcPr>
            <w:tcW w:w="10348" w:type="dxa"/>
          </w:tcPr>
          <w:p w14:paraId="73079E73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06569E16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43FB72A8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206A6782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2D119CDA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17BB1AA2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7FF97E9B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217B04A2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076D8C4D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10AC2A76" w14:textId="77777777" w:rsidR="00945340" w:rsidRPr="00C82391" w:rsidRDefault="00945340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</w:tbl>
    <w:p w14:paraId="7FFB5458" w14:textId="77777777" w:rsidR="00945340" w:rsidRPr="00C82391" w:rsidRDefault="00945340" w:rsidP="00945340">
      <w:pPr>
        <w:rPr>
          <w:rFonts w:ascii="Arial" w:eastAsia="Batang" w:hAnsi="Arial" w:cs="Arial"/>
          <w:b/>
          <w:bCs/>
          <w:i/>
        </w:rPr>
      </w:pPr>
    </w:p>
    <w:p w14:paraId="67DFB0DF" w14:textId="77777777" w:rsidR="00945340" w:rsidRPr="00C82391" w:rsidRDefault="00945340" w:rsidP="00945340">
      <w:pPr>
        <w:rPr>
          <w:rFonts w:ascii="Arial" w:eastAsia="Batang" w:hAnsi="Arial" w:cs="Arial"/>
          <w:bCs/>
        </w:rPr>
      </w:pPr>
      <w:r w:rsidRPr="00C82391">
        <w:rPr>
          <w:rFonts w:ascii="Arial" w:eastAsia="Batang" w:hAnsi="Arial" w:cs="Arial"/>
          <w:b/>
          <w:bCs/>
        </w:rPr>
        <w:t>VI.</w:t>
      </w:r>
      <w:r>
        <w:rPr>
          <w:rFonts w:ascii="Arial" w:eastAsia="Batang" w:hAnsi="Arial" w:cs="Arial"/>
          <w:b/>
          <w:bCs/>
        </w:rPr>
        <w:t xml:space="preserve"> </w:t>
      </w:r>
      <w:r w:rsidRPr="00C82391">
        <w:rPr>
          <w:rFonts w:ascii="Arial" w:eastAsia="Batang" w:hAnsi="Arial" w:cs="Arial"/>
          <w:b/>
          <w:bCs/>
        </w:rPr>
        <w:t xml:space="preserve">OCENA KOŃCOWA    </w:t>
      </w:r>
      <w:r w:rsidRPr="00C82391">
        <w:rPr>
          <w:rFonts w:ascii="Arial" w:eastAsia="Batang" w:hAnsi="Arial" w:cs="Arial"/>
          <w:bCs/>
        </w:rPr>
        <w:t>(</w:t>
      </w:r>
      <w:proofErr w:type="spellStart"/>
      <w:r w:rsidRPr="00C82391">
        <w:rPr>
          <w:rFonts w:ascii="Arial" w:eastAsia="Batang" w:hAnsi="Arial" w:cs="Arial"/>
          <w:bCs/>
        </w:rPr>
        <w:t>bdb</w:t>
      </w:r>
      <w:proofErr w:type="spellEnd"/>
      <w:r w:rsidRPr="00C82391">
        <w:rPr>
          <w:rFonts w:ascii="Arial" w:eastAsia="Batang" w:hAnsi="Arial" w:cs="Arial"/>
          <w:bCs/>
        </w:rPr>
        <w:t xml:space="preserve">, </w:t>
      </w:r>
      <w:proofErr w:type="spellStart"/>
      <w:r w:rsidRPr="00C82391">
        <w:rPr>
          <w:rFonts w:ascii="Arial" w:eastAsia="Batang" w:hAnsi="Arial" w:cs="Arial"/>
          <w:bCs/>
        </w:rPr>
        <w:t>db</w:t>
      </w:r>
      <w:proofErr w:type="spellEnd"/>
      <w:r w:rsidRPr="00C82391">
        <w:rPr>
          <w:rFonts w:ascii="Arial" w:eastAsia="Batang" w:hAnsi="Arial" w:cs="Arial"/>
          <w:bCs/>
        </w:rPr>
        <w:t xml:space="preserve"> </w:t>
      </w:r>
      <w:proofErr w:type="spellStart"/>
      <w:r w:rsidRPr="00C82391">
        <w:rPr>
          <w:rFonts w:ascii="Arial" w:eastAsia="Batang" w:hAnsi="Arial" w:cs="Arial"/>
          <w:bCs/>
        </w:rPr>
        <w:t>pl</w:t>
      </w:r>
      <w:proofErr w:type="spellEnd"/>
      <w:r w:rsidRPr="00C82391">
        <w:rPr>
          <w:rFonts w:ascii="Arial" w:eastAsia="Batang" w:hAnsi="Arial" w:cs="Arial"/>
          <w:bCs/>
        </w:rPr>
        <w:t xml:space="preserve">, </w:t>
      </w:r>
      <w:proofErr w:type="spellStart"/>
      <w:r w:rsidRPr="00C82391">
        <w:rPr>
          <w:rFonts w:ascii="Arial" w:eastAsia="Batang" w:hAnsi="Arial" w:cs="Arial"/>
          <w:bCs/>
        </w:rPr>
        <w:t>db</w:t>
      </w:r>
      <w:proofErr w:type="spellEnd"/>
      <w:r w:rsidRPr="00C82391">
        <w:rPr>
          <w:rFonts w:ascii="Arial" w:eastAsia="Batang" w:hAnsi="Arial" w:cs="Arial"/>
          <w:bCs/>
        </w:rPr>
        <w:t xml:space="preserve">, </w:t>
      </w:r>
      <w:proofErr w:type="spellStart"/>
      <w:r w:rsidRPr="00C82391">
        <w:rPr>
          <w:rFonts w:ascii="Arial" w:eastAsia="Batang" w:hAnsi="Arial" w:cs="Arial"/>
          <w:bCs/>
        </w:rPr>
        <w:t>dst</w:t>
      </w:r>
      <w:proofErr w:type="spellEnd"/>
      <w:r w:rsidRPr="00C82391">
        <w:rPr>
          <w:rFonts w:ascii="Arial" w:eastAsia="Batang" w:hAnsi="Arial" w:cs="Arial"/>
          <w:bCs/>
        </w:rPr>
        <w:t xml:space="preserve"> </w:t>
      </w:r>
      <w:proofErr w:type="spellStart"/>
      <w:r w:rsidRPr="00C82391">
        <w:rPr>
          <w:rFonts w:ascii="Arial" w:eastAsia="Batang" w:hAnsi="Arial" w:cs="Arial"/>
          <w:bCs/>
        </w:rPr>
        <w:t>pl</w:t>
      </w:r>
      <w:proofErr w:type="spellEnd"/>
      <w:r w:rsidRPr="00C82391">
        <w:rPr>
          <w:rFonts w:ascii="Arial" w:eastAsia="Batang" w:hAnsi="Arial" w:cs="Arial"/>
          <w:bCs/>
        </w:rPr>
        <w:t xml:space="preserve">, </w:t>
      </w:r>
      <w:proofErr w:type="spellStart"/>
      <w:r w:rsidRPr="00C82391">
        <w:rPr>
          <w:rFonts w:ascii="Arial" w:eastAsia="Batang" w:hAnsi="Arial" w:cs="Arial"/>
          <w:bCs/>
        </w:rPr>
        <w:t>dst</w:t>
      </w:r>
      <w:proofErr w:type="spellEnd"/>
      <w:r w:rsidRPr="00C82391">
        <w:rPr>
          <w:rFonts w:ascii="Arial" w:eastAsia="Batang" w:hAnsi="Arial" w:cs="Arial"/>
          <w:bCs/>
        </w:rPr>
        <w:t xml:space="preserve">, </w:t>
      </w:r>
      <w:proofErr w:type="spellStart"/>
      <w:r w:rsidRPr="00C82391">
        <w:rPr>
          <w:rFonts w:ascii="Arial" w:eastAsia="Batang" w:hAnsi="Arial" w:cs="Arial"/>
          <w:bCs/>
        </w:rPr>
        <w:t>nd</w:t>
      </w:r>
      <w:proofErr w:type="spellEnd"/>
      <w:r w:rsidRPr="00C82391">
        <w:rPr>
          <w:rFonts w:ascii="Arial" w:eastAsia="Batang" w:hAnsi="Arial" w:cs="Arial"/>
          <w:bCs/>
        </w:rPr>
        <w:t xml:space="preserve"> )</w:t>
      </w:r>
    </w:p>
    <w:p w14:paraId="0B91536D" w14:textId="77777777" w:rsidR="00945340" w:rsidRPr="00C82391" w:rsidRDefault="00945340" w:rsidP="00945340">
      <w:pPr>
        <w:rPr>
          <w:rFonts w:ascii="Arial" w:eastAsia="Batang" w:hAnsi="Arial" w:cs="Arial"/>
          <w:bCs/>
        </w:rPr>
      </w:pPr>
    </w:p>
    <w:p w14:paraId="613A2C1A" w14:textId="77777777" w:rsidR="00945340" w:rsidRPr="00C82391" w:rsidRDefault="00945340" w:rsidP="00945340">
      <w:pPr>
        <w:rPr>
          <w:rFonts w:ascii="Arial" w:eastAsia="Batang" w:hAnsi="Arial" w:cs="Arial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1116"/>
        <w:gridCol w:w="2127"/>
      </w:tblGrid>
      <w:tr w:rsidR="00945340" w:rsidRPr="00C82391" w14:paraId="142461EB" w14:textId="77777777" w:rsidTr="00060AEE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AC16F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B6697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B693A" w14:textId="77777777" w:rsidR="00945340" w:rsidRPr="00C82391" w:rsidRDefault="00945340" w:rsidP="00060AEE">
            <w:pPr>
              <w:jc w:val="right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Legenda: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5EC09CA7" w14:textId="77777777" w:rsidR="00945340" w:rsidRPr="00C82391" w:rsidRDefault="00945340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91-100</w:t>
            </w:r>
          </w:p>
        </w:tc>
        <w:tc>
          <w:tcPr>
            <w:tcW w:w="2127" w:type="dxa"/>
          </w:tcPr>
          <w:p w14:paraId="1E46908E" w14:textId="77777777" w:rsidR="00945340" w:rsidRPr="00C82391" w:rsidRDefault="00945340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bdb</w:t>
            </w:r>
            <w:proofErr w:type="spellEnd"/>
          </w:p>
        </w:tc>
      </w:tr>
      <w:tr w:rsidR="00945340" w:rsidRPr="00C82391" w14:paraId="03644BFF" w14:textId="77777777" w:rsidTr="00060AEE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D2F0A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27517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2C0C2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7BC99E4D" w14:textId="77777777" w:rsidR="00945340" w:rsidRPr="00C82391" w:rsidRDefault="00945340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81-90</w:t>
            </w:r>
          </w:p>
        </w:tc>
        <w:tc>
          <w:tcPr>
            <w:tcW w:w="2127" w:type="dxa"/>
          </w:tcPr>
          <w:p w14:paraId="00CAE949" w14:textId="77777777" w:rsidR="00945340" w:rsidRPr="00C82391" w:rsidRDefault="00945340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db</w:t>
            </w:r>
            <w:proofErr w:type="spellEnd"/>
            <w:r w:rsidRPr="00C82391">
              <w:rPr>
                <w:rFonts w:ascii="Arial" w:eastAsia="Batang" w:hAnsi="Arial" w:cs="Arial"/>
                <w:bCs/>
                <w:sz w:val="20"/>
              </w:rPr>
              <w:t xml:space="preserve"> </w:t>
            </w: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pl</w:t>
            </w:r>
            <w:proofErr w:type="spellEnd"/>
          </w:p>
        </w:tc>
      </w:tr>
      <w:tr w:rsidR="00945340" w:rsidRPr="00C82391" w14:paraId="29B54E12" w14:textId="77777777" w:rsidTr="00060AEE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42B23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B737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C76DF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7692433" w14:textId="77777777" w:rsidR="00945340" w:rsidRPr="00C82391" w:rsidRDefault="00945340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71-80</w:t>
            </w:r>
          </w:p>
        </w:tc>
        <w:tc>
          <w:tcPr>
            <w:tcW w:w="2127" w:type="dxa"/>
          </w:tcPr>
          <w:p w14:paraId="479E948A" w14:textId="77777777" w:rsidR="00945340" w:rsidRPr="00C82391" w:rsidRDefault="00945340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db</w:t>
            </w:r>
            <w:proofErr w:type="spellEnd"/>
            <w:r w:rsidRPr="00C82391">
              <w:rPr>
                <w:rFonts w:ascii="Arial" w:eastAsia="Batang" w:hAnsi="Arial" w:cs="Arial"/>
                <w:bCs/>
                <w:sz w:val="20"/>
              </w:rPr>
              <w:t xml:space="preserve"> </w:t>
            </w:r>
          </w:p>
        </w:tc>
      </w:tr>
      <w:tr w:rsidR="00945340" w:rsidRPr="00C82391" w14:paraId="66E6A7C1" w14:textId="77777777" w:rsidTr="00060AEE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B80DD82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E9D52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60523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2C201251" w14:textId="77777777" w:rsidR="00945340" w:rsidRPr="00C82391" w:rsidRDefault="00945340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61-70</w:t>
            </w:r>
          </w:p>
        </w:tc>
        <w:tc>
          <w:tcPr>
            <w:tcW w:w="2127" w:type="dxa"/>
          </w:tcPr>
          <w:p w14:paraId="656B77FA" w14:textId="77777777" w:rsidR="00945340" w:rsidRPr="00C82391" w:rsidRDefault="00945340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dst</w:t>
            </w:r>
            <w:proofErr w:type="spellEnd"/>
            <w:r w:rsidRPr="00C82391">
              <w:rPr>
                <w:rFonts w:ascii="Arial" w:eastAsia="Batang" w:hAnsi="Arial" w:cs="Arial"/>
                <w:bCs/>
                <w:sz w:val="20"/>
              </w:rPr>
              <w:t xml:space="preserve"> </w:t>
            </w: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pl</w:t>
            </w:r>
            <w:proofErr w:type="spellEnd"/>
          </w:p>
        </w:tc>
      </w:tr>
      <w:tr w:rsidR="00945340" w:rsidRPr="00C82391" w14:paraId="100275AD" w14:textId="77777777" w:rsidTr="00060AEE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39BE9392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F301690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E79F0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3BF8CE0B" w14:textId="77777777" w:rsidR="00945340" w:rsidRPr="00C82391" w:rsidRDefault="00945340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51-60</w:t>
            </w:r>
          </w:p>
        </w:tc>
        <w:tc>
          <w:tcPr>
            <w:tcW w:w="2127" w:type="dxa"/>
          </w:tcPr>
          <w:p w14:paraId="53055E60" w14:textId="77777777" w:rsidR="00945340" w:rsidRPr="00C82391" w:rsidRDefault="00945340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dst</w:t>
            </w:r>
            <w:proofErr w:type="spellEnd"/>
          </w:p>
        </w:tc>
      </w:tr>
      <w:tr w:rsidR="00945340" w:rsidRPr="00C82391" w14:paraId="6CD84331" w14:textId="77777777" w:rsidTr="00060AEE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969176F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FB4CFE5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8647A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0F535F76" w14:textId="77777777" w:rsidR="00945340" w:rsidRPr="00C82391" w:rsidRDefault="00945340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0-50</w:t>
            </w:r>
          </w:p>
        </w:tc>
        <w:tc>
          <w:tcPr>
            <w:tcW w:w="2127" w:type="dxa"/>
          </w:tcPr>
          <w:p w14:paraId="0C81DBC1" w14:textId="77777777" w:rsidR="00945340" w:rsidRPr="00C82391" w:rsidRDefault="00945340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nd</w:t>
            </w:r>
            <w:proofErr w:type="spellEnd"/>
          </w:p>
        </w:tc>
      </w:tr>
    </w:tbl>
    <w:p w14:paraId="3F96A4F7" w14:textId="77777777" w:rsidR="00945340" w:rsidRPr="00C82391" w:rsidRDefault="00945340" w:rsidP="00945340">
      <w:pPr>
        <w:rPr>
          <w:rFonts w:ascii="Arial" w:eastAsia="Batang" w:hAnsi="Arial" w:cs="Arial"/>
          <w:bCs/>
          <w:sz w:val="20"/>
        </w:rPr>
      </w:pPr>
    </w:p>
    <w:p w14:paraId="11435C71" w14:textId="77777777" w:rsidR="00945340" w:rsidRPr="00C82391" w:rsidRDefault="00945340" w:rsidP="00945340">
      <w:pPr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</w:p>
    <w:p w14:paraId="603E242E" w14:textId="77777777" w:rsidR="00945340" w:rsidRPr="00C82391" w:rsidRDefault="00945340" w:rsidP="00945340">
      <w:pPr>
        <w:rPr>
          <w:rFonts w:ascii="Arial" w:eastAsia="Batang" w:hAnsi="Arial" w:cs="Arial"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4"/>
        <w:gridCol w:w="222"/>
        <w:gridCol w:w="5506"/>
      </w:tblGrid>
      <w:tr w:rsidR="00945340" w:rsidRPr="00C82391" w14:paraId="62C99D8D" w14:textId="77777777" w:rsidTr="00060AEE">
        <w:tc>
          <w:tcPr>
            <w:tcW w:w="3495" w:type="dxa"/>
          </w:tcPr>
          <w:p w14:paraId="4AFEDD57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miejscowość,</w:t>
            </w:r>
            <w:r w:rsidRPr="00C82391">
              <w:rPr>
                <w:rFonts w:ascii="Arial" w:eastAsia="Batang" w:hAnsi="Arial" w:cs="Arial"/>
                <w:bCs/>
                <w:sz w:val="20"/>
              </w:rPr>
              <w:t>........................................</w:t>
            </w:r>
          </w:p>
        </w:tc>
        <w:tc>
          <w:tcPr>
            <w:tcW w:w="347" w:type="dxa"/>
          </w:tcPr>
          <w:p w14:paraId="2E7E2A46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6840" w:type="dxa"/>
          </w:tcPr>
          <w:p w14:paraId="392886D6" w14:textId="77777777" w:rsidR="00945340" w:rsidRPr="00C82391" w:rsidRDefault="00945340" w:rsidP="00060AEE">
            <w:pPr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Podpis Promotora/Recenzenta………………………………….…………….</w:t>
            </w:r>
          </w:p>
        </w:tc>
      </w:tr>
    </w:tbl>
    <w:p w14:paraId="6BAE13F2" w14:textId="77777777" w:rsidR="00945340" w:rsidRPr="00C82391" w:rsidRDefault="00945340" w:rsidP="00945340">
      <w:pPr>
        <w:rPr>
          <w:rFonts w:ascii="Arial" w:hAnsi="Arial" w:cs="Arial"/>
        </w:rPr>
      </w:pPr>
    </w:p>
    <w:p w14:paraId="48AAFEBF" w14:textId="77777777" w:rsidR="00CB5947" w:rsidRPr="00823BAB" w:rsidRDefault="00CB5947" w:rsidP="00264D0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2FBCE5C" w14:textId="77777777" w:rsidR="00C9737A" w:rsidRPr="00823BAB" w:rsidRDefault="00202414" w:rsidP="00663E91">
      <w:pPr>
        <w:numPr>
          <w:ilvl w:val="0"/>
          <w:numId w:val="2"/>
        </w:num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23BAB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PROCEDURA DYPLOMOWA DLA STUDIÓW DRUGIEGO STOPNIA NA KIERUNKU </w:t>
      </w:r>
      <w:r w:rsidR="00137DF4" w:rsidRPr="00823BAB">
        <w:rPr>
          <w:rFonts w:ascii="Calibri" w:hAnsi="Calibri" w:cs="Calibri"/>
          <w:b/>
          <w:bCs/>
          <w:sz w:val="22"/>
          <w:szCs w:val="22"/>
          <w:u w:val="single"/>
        </w:rPr>
        <w:t>ZARZĄDZANIE</w:t>
      </w:r>
    </w:p>
    <w:p w14:paraId="71288B9E" w14:textId="77777777" w:rsidR="00C9737A" w:rsidRPr="00823BAB" w:rsidRDefault="00673115" w:rsidP="00A14250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FORMA</w:t>
      </w:r>
      <w:r w:rsidR="00C9737A" w:rsidRPr="00823BAB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C9737A" w:rsidRPr="00823BAB">
        <w:rPr>
          <w:rFonts w:ascii="Calibri" w:hAnsi="Calibri" w:cs="Calibri"/>
          <w:sz w:val="22"/>
          <w:szCs w:val="22"/>
        </w:rPr>
        <w:t>Pro</w:t>
      </w:r>
      <w:r w:rsidR="00C06321" w:rsidRPr="00823BAB">
        <w:rPr>
          <w:rFonts w:ascii="Calibri" w:hAnsi="Calibri" w:cs="Calibri"/>
          <w:sz w:val="22"/>
          <w:szCs w:val="22"/>
        </w:rPr>
        <w:t>cedura dyplomow</w:t>
      </w:r>
      <w:r w:rsidR="009F5F83" w:rsidRPr="00823BAB">
        <w:rPr>
          <w:rFonts w:ascii="Calibri" w:hAnsi="Calibri" w:cs="Calibri"/>
          <w:sz w:val="22"/>
          <w:szCs w:val="22"/>
        </w:rPr>
        <w:t>a dla studiów drugiego</w:t>
      </w:r>
      <w:r w:rsidR="00C06321" w:rsidRPr="00823BAB">
        <w:rPr>
          <w:rFonts w:ascii="Calibri" w:hAnsi="Calibri" w:cs="Calibri"/>
          <w:sz w:val="22"/>
          <w:szCs w:val="22"/>
        </w:rPr>
        <w:t xml:space="preserve"> stopnia</w:t>
      </w:r>
      <w:r w:rsidR="00C9737A" w:rsidRPr="00823BAB">
        <w:rPr>
          <w:rFonts w:ascii="Calibri" w:hAnsi="Calibri" w:cs="Calibri"/>
          <w:sz w:val="22"/>
          <w:szCs w:val="22"/>
        </w:rPr>
        <w:t xml:space="preserve"> </w:t>
      </w:r>
      <w:r w:rsidR="005E7E86" w:rsidRPr="00823BAB">
        <w:rPr>
          <w:rFonts w:ascii="Calibri" w:hAnsi="Calibri" w:cs="Calibri"/>
          <w:sz w:val="22"/>
          <w:szCs w:val="22"/>
        </w:rPr>
        <w:t xml:space="preserve">na kierunku </w:t>
      </w:r>
      <w:r w:rsidR="00137DF4" w:rsidRPr="00823BAB">
        <w:rPr>
          <w:rFonts w:ascii="Calibri" w:hAnsi="Calibri" w:cs="Calibri"/>
          <w:sz w:val="22"/>
          <w:szCs w:val="22"/>
        </w:rPr>
        <w:t>zarządzanie</w:t>
      </w:r>
      <w:r w:rsidR="005E7E86" w:rsidRPr="00823BAB">
        <w:rPr>
          <w:rFonts w:ascii="Calibri" w:hAnsi="Calibri" w:cs="Calibri"/>
          <w:sz w:val="22"/>
          <w:szCs w:val="22"/>
        </w:rPr>
        <w:t xml:space="preserve"> </w:t>
      </w:r>
      <w:r w:rsidR="00C9737A" w:rsidRPr="00823BAB">
        <w:rPr>
          <w:rFonts w:ascii="Calibri" w:hAnsi="Calibri" w:cs="Calibri"/>
          <w:sz w:val="22"/>
          <w:szCs w:val="22"/>
        </w:rPr>
        <w:t xml:space="preserve">obejmuje pracę magisterską oraz </w:t>
      </w:r>
      <w:r w:rsidR="00045819" w:rsidRPr="00823BAB">
        <w:rPr>
          <w:rFonts w:ascii="Calibri" w:hAnsi="Calibri" w:cs="Calibri"/>
          <w:sz w:val="22"/>
          <w:szCs w:val="22"/>
        </w:rPr>
        <w:t>egzamin dyplomowy (magisterski)</w:t>
      </w:r>
      <w:r w:rsidR="00C9737A" w:rsidRPr="00823BAB">
        <w:rPr>
          <w:rFonts w:ascii="Calibri" w:hAnsi="Calibri" w:cs="Calibri"/>
          <w:sz w:val="22"/>
          <w:szCs w:val="22"/>
        </w:rPr>
        <w:t xml:space="preserve">. </w:t>
      </w:r>
      <w:r w:rsidR="00045819" w:rsidRPr="00823BAB">
        <w:rPr>
          <w:rFonts w:ascii="Calibri" w:hAnsi="Calibri" w:cs="Calibri"/>
          <w:sz w:val="22"/>
          <w:szCs w:val="22"/>
        </w:rPr>
        <w:t xml:space="preserve">Egzamin </w:t>
      </w:r>
      <w:r w:rsidR="0022396A" w:rsidRPr="00823BAB">
        <w:rPr>
          <w:rFonts w:ascii="Calibri" w:hAnsi="Calibri" w:cs="Calibri"/>
          <w:sz w:val="22"/>
          <w:szCs w:val="22"/>
        </w:rPr>
        <w:t xml:space="preserve">(tzw. obronę pracy magisterskiej) </w:t>
      </w:r>
      <w:r w:rsidR="00453110" w:rsidRPr="00823BAB">
        <w:rPr>
          <w:rFonts w:ascii="Calibri" w:hAnsi="Calibri" w:cs="Calibri"/>
          <w:sz w:val="22"/>
          <w:szCs w:val="22"/>
        </w:rPr>
        <w:t xml:space="preserve"> </w:t>
      </w:r>
      <w:r w:rsidR="00C06321" w:rsidRPr="00823BAB">
        <w:rPr>
          <w:rFonts w:ascii="Calibri" w:hAnsi="Calibri" w:cs="Calibri"/>
          <w:sz w:val="22"/>
          <w:szCs w:val="22"/>
        </w:rPr>
        <w:t xml:space="preserve">przeprowadza Komisja </w:t>
      </w:r>
      <w:r w:rsidR="00202414" w:rsidRPr="00823BAB">
        <w:rPr>
          <w:rFonts w:ascii="Calibri" w:hAnsi="Calibri" w:cs="Calibri"/>
          <w:sz w:val="22"/>
          <w:szCs w:val="22"/>
        </w:rPr>
        <w:t>Egzaminów Dyplomowych</w:t>
      </w:r>
      <w:r w:rsidR="00C9737A" w:rsidRPr="00823BAB">
        <w:rPr>
          <w:rFonts w:ascii="Calibri" w:hAnsi="Calibri" w:cs="Calibri"/>
          <w:sz w:val="22"/>
          <w:szCs w:val="22"/>
        </w:rPr>
        <w:t>.</w:t>
      </w:r>
    </w:p>
    <w:p w14:paraId="3B811154" w14:textId="77777777" w:rsidR="00137DF4" w:rsidRPr="00823BAB" w:rsidRDefault="00C9737A" w:rsidP="00A14250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KOMISJA:</w:t>
      </w:r>
      <w:r w:rsidR="00C06321" w:rsidRPr="00823BAB">
        <w:rPr>
          <w:rFonts w:ascii="Calibri" w:hAnsi="Calibri" w:cs="Calibri"/>
          <w:sz w:val="22"/>
          <w:szCs w:val="22"/>
        </w:rPr>
        <w:t xml:space="preserve"> </w:t>
      </w:r>
      <w:r w:rsidR="00131885" w:rsidRPr="00823BAB">
        <w:rPr>
          <w:rFonts w:ascii="Calibri" w:hAnsi="Calibri" w:cs="Calibri"/>
          <w:sz w:val="22"/>
          <w:szCs w:val="22"/>
        </w:rPr>
        <w:t xml:space="preserve">W skład Komisji </w:t>
      </w:r>
      <w:r w:rsidR="00202414" w:rsidRPr="00823BAB">
        <w:rPr>
          <w:rFonts w:ascii="Calibri" w:hAnsi="Calibri" w:cs="Calibri"/>
          <w:sz w:val="22"/>
          <w:szCs w:val="22"/>
        </w:rPr>
        <w:t>Egzaminów Dyplomowych</w:t>
      </w:r>
      <w:r w:rsidRPr="00823BAB">
        <w:rPr>
          <w:rFonts w:ascii="Calibri" w:hAnsi="Calibri" w:cs="Calibri"/>
          <w:sz w:val="22"/>
          <w:szCs w:val="22"/>
        </w:rPr>
        <w:t xml:space="preserve"> wchodzą: </w:t>
      </w:r>
    </w:p>
    <w:p w14:paraId="618290C4" w14:textId="77777777" w:rsidR="00137DF4" w:rsidRPr="00823BAB" w:rsidRDefault="00C9737A" w:rsidP="00137DF4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Dziekan</w:t>
      </w:r>
      <w:r w:rsidR="00137DF4" w:rsidRPr="00823BAB">
        <w:rPr>
          <w:rFonts w:ascii="Calibri" w:hAnsi="Calibri" w:cs="Calibri"/>
          <w:sz w:val="22"/>
          <w:szCs w:val="22"/>
        </w:rPr>
        <w:t>, Prodziekan</w:t>
      </w:r>
      <w:r w:rsidRPr="00823BAB">
        <w:rPr>
          <w:rFonts w:ascii="Calibri" w:hAnsi="Calibri" w:cs="Calibri"/>
          <w:sz w:val="22"/>
          <w:szCs w:val="22"/>
        </w:rPr>
        <w:t xml:space="preserve"> lub Rektor lub wskazany samodzielny pracownik </w:t>
      </w:r>
      <w:r w:rsidR="00C36DE6" w:rsidRPr="00823BAB">
        <w:rPr>
          <w:rFonts w:ascii="Calibri" w:hAnsi="Calibri" w:cs="Calibri"/>
          <w:sz w:val="22"/>
          <w:szCs w:val="22"/>
        </w:rPr>
        <w:t>naukowy</w:t>
      </w:r>
      <w:r w:rsidR="007F32B6" w:rsidRPr="00823BAB">
        <w:rPr>
          <w:rFonts w:ascii="Calibri" w:hAnsi="Calibri" w:cs="Calibri"/>
          <w:sz w:val="22"/>
          <w:szCs w:val="22"/>
        </w:rPr>
        <w:t>, jako</w:t>
      </w:r>
      <w:r w:rsidR="00673115" w:rsidRPr="00823BAB">
        <w:rPr>
          <w:rFonts w:ascii="Calibri" w:hAnsi="Calibri" w:cs="Calibri"/>
          <w:sz w:val="22"/>
          <w:szCs w:val="22"/>
        </w:rPr>
        <w:t xml:space="preserve"> przewodniczący Komisji,</w:t>
      </w:r>
      <w:r w:rsidRPr="00823BAB">
        <w:rPr>
          <w:rFonts w:ascii="Calibri" w:hAnsi="Calibri" w:cs="Calibri"/>
          <w:sz w:val="22"/>
          <w:szCs w:val="22"/>
        </w:rPr>
        <w:t xml:space="preserve"> </w:t>
      </w:r>
    </w:p>
    <w:p w14:paraId="68F89374" w14:textId="77777777" w:rsidR="009065F6" w:rsidRPr="00823BAB" w:rsidRDefault="00C9737A" w:rsidP="00137DF4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Promotor pracy magisterskiej</w:t>
      </w:r>
    </w:p>
    <w:p w14:paraId="233DCAB2" w14:textId="77777777" w:rsidR="00C9737A" w:rsidRPr="00823BAB" w:rsidRDefault="00C9737A" w:rsidP="00137DF4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 oraz Recenzent pracy magisterskiej.</w:t>
      </w:r>
    </w:p>
    <w:p w14:paraId="1495C451" w14:textId="77777777" w:rsidR="009065F6" w:rsidRPr="009065F6" w:rsidRDefault="009065F6" w:rsidP="009065F6">
      <w:pPr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9065F6">
        <w:rPr>
          <w:rFonts w:ascii="Calibri" w:hAnsi="Calibri" w:cs="Calibri"/>
          <w:bCs/>
          <w:sz w:val="22"/>
          <w:szCs w:val="22"/>
        </w:rPr>
        <w:t xml:space="preserve">Promotorem </w:t>
      </w:r>
      <w:r>
        <w:rPr>
          <w:rFonts w:ascii="Calibri" w:hAnsi="Calibri" w:cs="Calibri"/>
          <w:bCs/>
          <w:sz w:val="22"/>
          <w:szCs w:val="22"/>
        </w:rPr>
        <w:t>pracy magisterskiej może być osoba ze stopniem naukowym co najmniej doktora. R</w:t>
      </w:r>
      <w:r w:rsidRPr="009065F6">
        <w:rPr>
          <w:rFonts w:ascii="Calibri" w:hAnsi="Calibri" w:cs="Calibri"/>
          <w:bCs/>
          <w:sz w:val="22"/>
          <w:szCs w:val="22"/>
        </w:rPr>
        <w:t xml:space="preserve">ecenzentem </w:t>
      </w:r>
      <w:r>
        <w:rPr>
          <w:rFonts w:ascii="Calibri" w:hAnsi="Calibri" w:cs="Calibri"/>
          <w:bCs/>
          <w:sz w:val="22"/>
          <w:szCs w:val="22"/>
        </w:rPr>
        <w:t>pracy magisterskiej</w:t>
      </w:r>
      <w:r w:rsidRPr="009065F6">
        <w:rPr>
          <w:rFonts w:ascii="Calibri" w:hAnsi="Calibri" w:cs="Calibri"/>
          <w:bCs/>
          <w:sz w:val="22"/>
          <w:szCs w:val="22"/>
        </w:rPr>
        <w:t xml:space="preserve">, w wyjątkowych przypadkach, może być osoba nieposiadająca stopnia naukowego doktora, ale posiadająca rozbudowane doświadczenie praktyczne w specjalności, w ramach której student realizuje </w:t>
      </w:r>
      <w:r w:rsidR="00EA54A0">
        <w:rPr>
          <w:rFonts w:ascii="Calibri" w:hAnsi="Calibri" w:cs="Calibri"/>
          <w:bCs/>
          <w:sz w:val="22"/>
          <w:szCs w:val="22"/>
        </w:rPr>
        <w:t>pracę magisterską</w:t>
      </w:r>
      <w:r w:rsidRPr="009065F6">
        <w:rPr>
          <w:rFonts w:ascii="Calibri" w:hAnsi="Calibri" w:cs="Calibri"/>
          <w:bCs/>
          <w:sz w:val="22"/>
          <w:szCs w:val="22"/>
        </w:rPr>
        <w:t>.</w:t>
      </w:r>
    </w:p>
    <w:p w14:paraId="50990D00" w14:textId="77777777" w:rsidR="00C9737A" w:rsidRPr="00823BAB" w:rsidRDefault="00C9737A" w:rsidP="00A14250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 xml:space="preserve">PRZEBIEG </w:t>
      </w:r>
      <w:r w:rsidR="00415A9B" w:rsidRPr="00823BAB">
        <w:rPr>
          <w:rFonts w:ascii="Calibri" w:hAnsi="Calibri" w:cs="Calibri"/>
          <w:b/>
          <w:bCs/>
          <w:sz w:val="22"/>
          <w:szCs w:val="22"/>
        </w:rPr>
        <w:t>EGZAMINU DYPLOMOWEGO</w:t>
      </w:r>
      <w:r w:rsidRPr="00823BAB">
        <w:rPr>
          <w:rFonts w:ascii="Calibri" w:hAnsi="Calibri" w:cs="Calibri"/>
          <w:b/>
          <w:bCs/>
          <w:sz w:val="22"/>
          <w:szCs w:val="22"/>
        </w:rPr>
        <w:t>:</w:t>
      </w:r>
      <w:r w:rsidRPr="00823BAB">
        <w:rPr>
          <w:rFonts w:ascii="Calibri" w:hAnsi="Calibri" w:cs="Calibri"/>
          <w:sz w:val="22"/>
          <w:szCs w:val="22"/>
        </w:rPr>
        <w:t xml:space="preserve"> Student odpowiada na 3 pytania, według następującej struktury:</w:t>
      </w:r>
    </w:p>
    <w:p w14:paraId="1A948DF9" w14:textId="5C51DF8F" w:rsidR="00C9737A" w:rsidRPr="00823BAB" w:rsidRDefault="00C9737A" w:rsidP="00A14250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pytanie 1 – </w:t>
      </w:r>
      <w:r w:rsidR="00945340">
        <w:rPr>
          <w:rFonts w:ascii="Calibri" w:hAnsi="Calibri" w:cs="Calibri"/>
          <w:sz w:val="22"/>
          <w:szCs w:val="22"/>
        </w:rPr>
        <w:t>zagadnienia</w:t>
      </w:r>
      <w:r w:rsidRPr="00823BAB">
        <w:rPr>
          <w:rFonts w:ascii="Calibri" w:hAnsi="Calibri" w:cs="Calibri"/>
          <w:sz w:val="22"/>
          <w:szCs w:val="22"/>
        </w:rPr>
        <w:t xml:space="preserve"> kierunkowe</w:t>
      </w:r>
    </w:p>
    <w:p w14:paraId="50173C2F" w14:textId="605E07A7" w:rsidR="00C9737A" w:rsidRPr="00823BAB" w:rsidRDefault="009065F6" w:rsidP="00A14250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pytanie 2 – </w:t>
      </w:r>
      <w:r w:rsidR="00945340">
        <w:rPr>
          <w:rFonts w:ascii="Calibri" w:hAnsi="Calibri" w:cs="Calibri"/>
          <w:sz w:val="22"/>
          <w:szCs w:val="22"/>
        </w:rPr>
        <w:t>zagadnienia</w:t>
      </w:r>
      <w:r w:rsidRPr="00823BAB">
        <w:rPr>
          <w:rFonts w:ascii="Calibri" w:hAnsi="Calibri" w:cs="Calibri"/>
          <w:sz w:val="22"/>
          <w:szCs w:val="22"/>
        </w:rPr>
        <w:t xml:space="preserve"> </w:t>
      </w:r>
      <w:r w:rsidR="00C9737A" w:rsidRPr="00823BAB">
        <w:rPr>
          <w:rFonts w:ascii="Calibri" w:hAnsi="Calibri" w:cs="Calibri"/>
          <w:sz w:val="22"/>
          <w:szCs w:val="22"/>
        </w:rPr>
        <w:t>specjal</w:t>
      </w:r>
      <w:r w:rsidR="00DE05A2" w:rsidRPr="00823BAB">
        <w:rPr>
          <w:rFonts w:ascii="Calibri" w:hAnsi="Calibri" w:cs="Calibri"/>
          <w:sz w:val="22"/>
          <w:szCs w:val="22"/>
        </w:rPr>
        <w:t>nościowe</w:t>
      </w:r>
    </w:p>
    <w:p w14:paraId="266CAFCB" w14:textId="125869B6" w:rsidR="00C9737A" w:rsidRPr="00823BAB" w:rsidRDefault="00C9737A" w:rsidP="00A14250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pytanie 3 –</w:t>
      </w:r>
      <w:r w:rsidR="001D4596" w:rsidRPr="00823BAB">
        <w:rPr>
          <w:rFonts w:ascii="Calibri" w:hAnsi="Calibri" w:cs="Calibri"/>
          <w:sz w:val="22"/>
          <w:szCs w:val="22"/>
        </w:rPr>
        <w:t xml:space="preserve"> prezentacja pracy magisterskiej – motywy podjęcia tematu, problem badawczy, hipotezy, wnioski (prezentacja np. w Power Point</w:t>
      </w:r>
      <w:r w:rsidR="005B0A9D" w:rsidRPr="00823BAB">
        <w:rPr>
          <w:rFonts w:ascii="Calibri" w:hAnsi="Calibri" w:cs="Calibri"/>
          <w:sz w:val="22"/>
          <w:szCs w:val="22"/>
        </w:rPr>
        <w:t>; max czas trwania</w:t>
      </w:r>
      <w:r w:rsidR="00E464B3" w:rsidRPr="00823BAB">
        <w:rPr>
          <w:rFonts w:ascii="Calibri" w:hAnsi="Calibri" w:cs="Calibri"/>
          <w:sz w:val="22"/>
          <w:szCs w:val="22"/>
        </w:rPr>
        <w:t xml:space="preserve"> prezentacji: 10 minut</w:t>
      </w:r>
      <w:r w:rsidR="001D4596" w:rsidRPr="00823BAB">
        <w:rPr>
          <w:rFonts w:ascii="Calibri" w:hAnsi="Calibri" w:cs="Calibri"/>
          <w:sz w:val="22"/>
          <w:szCs w:val="22"/>
        </w:rPr>
        <w:t xml:space="preserve">) oraz odpowiedź na pytanie </w:t>
      </w:r>
      <w:r w:rsidR="00945340">
        <w:rPr>
          <w:rFonts w:ascii="Calibri" w:hAnsi="Calibri" w:cs="Calibri"/>
          <w:sz w:val="22"/>
          <w:szCs w:val="22"/>
        </w:rPr>
        <w:t>R</w:t>
      </w:r>
      <w:r w:rsidR="001D4596" w:rsidRPr="00823BAB">
        <w:rPr>
          <w:rFonts w:ascii="Calibri" w:hAnsi="Calibri" w:cs="Calibri"/>
          <w:sz w:val="22"/>
          <w:szCs w:val="22"/>
        </w:rPr>
        <w:t>ecenzenta dotyczące problematyki podjętej w pracy.</w:t>
      </w:r>
    </w:p>
    <w:p w14:paraId="32A0B49F" w14:textId="6E040291" w:rsidR="00C9737A" w:rsidRDefault="00C9737A" w:rsidP="00A14250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 xml:space="preserve">PYTANIA EGZAMINACYJNE: </w:t>
      </w:r>
      <w:r w:rsidR="00E34233" w:rsidRPr="00BD3DE5">
        <w:rPr>
          <w:rFonts w:ascii="Calibri" w:hAnsi="Calibri" w:cs="Calibri"/>
          <w:bCs/>
          <w:sz w:val="22"/>
          <w:szCs w:val="22"/>
        </w:rPr>
        <w:t>P</w:t>
      </w:r>
      <w:r w:rsidR="00E34233" w:rsidRPr="00BD3DE5">
        <w:rPr>
          <w:rFonts w:ascii="Calibri" w:hAnsi="Calibri" w:cs="Calibri"/>
          <w:sz w:val="22"/>
          <w:szCs w:val="22"/>
        </w:rPr>
        <w:t xml:space="preserve">odstawą dla dwóch pierwszych pytań są listy zagadnień </w:t>
      </w:r>
      <w:r w:rsidR="00E34233" w:rsidRPr="00BD3DE5">
        <w:rPr>
          <w:rFonts w:ascii="Calibri" w:hAnsi="Calibri" w:cs="Calibri"/>
          <w:sz w:val="22"/>
          <w:szCs w:val="22"/>
        </w:rPr>
        <w:br/>
        <w:t>i obszarów problemowych, opracowanych przez wyznaczony przez Dziekana zespół wiodących pracowników kierunku, (ł</w:t>
      </w:r>
      <w:r w:rsidR="002061E1" w:rsidRPr="00823BAB">
        <w:rPr>
          <w:rFonts w:ascii="Calibri" w:hAnsi="Calibri" w:cs="Calibri"/>
          <w:sz w:val="22"/>
          <w:szCs w:val="22"/>
        </w:rPr>
        <w:t xml:space="preserve">ącznie </w:t>
      </w:r>
      <w:r w:rsidRPr="00823BAB">
        <w:rPr>
          <w:rFonts w:ascii="Calibri" w:hAnsi="Calibri" w:cs="Calibri"/>
          <w:sz w:val="22"/>
          <w:szCs w:val="22"/>
        </w:rPr>
        <w:t xml:space="preserve">minimum 50 pozycji). </w:t>
      </w:r>
      <w:r w:rsidR="00CB5947" w:rsidRPr="00823BAB">
        <w:rPr>
          <w:rFonts w:ascii="Calibri" w:hAnsi="Calibri" w:cs="Calibri"/>
          <w:sz w:val="22"/>
          <w:szCs w:val="22"/>
        </w:rPr>
        <w:t>L</w:t>
      </w:r>
      <w:r w:rsidRPr="00823BAB">
        <w:rPr>
          <w:rFonts w:ascii="Calibri" w:hAnsi="Calibri" w:cs="Calibri"/>
          <w:sz w:val="22"/>
          <w:szCs w:val="22"/>
        </w:rPr>
        <w:t xml:space="preserve">isty </w:t>
      </w:r>
      <w:r w:rsidR="00CB5947" w:rsidRPr="00823BAB">
        <w:rPr>
          <w:rFonts w:ascii="Calibri" w:hAnsi="Calibri" w:cs="Calibri"/>
          <w:sz w:val="22"/>
          <w:szCs w:val="22"/>
        </w:rPr>
        <w:t xml:space="preserve">zagadnień </w:t>
      </w:r>
      <w:r w:rsidRPr="00823BAB">
        <w:rPr>
          <w:rFonts w:ascii="Calibri" w:hAnsi="Calibri" w:cs="Calibri"/>
          <w:sz w:val="22"/>
          <w:szCs w:val="22"/>
        </w:rPr>
        <w:t>są udostępnia</w:t>
      </w:r>
      <w:r w:rsidR="00415A9B" w:rsidRPr="00823BAB">
        <w:rPr>
          <w:rFonts w:ascii="Calibri" w:hAnsi="Calibri" w:cs="Calibri"/>
          <w:sz w:val="22"/>
          <w:szCs w:val="22"/>
        </w:rPr>
        <w:t>ne studentom prz</w:t>
      </w:r>
      <w:r w:rsidR="00945340">
        <w:rPr>
          <w:rFonts w:ascii="Calibri" w:hAnsi="Calibri" w:cs="Calibri"/>
          <w:sz w:val="22"/>
          <w:szCs w:val="22"/>
        </w:rPr>
        <w:t>y</w:t>
      </w:r>
      <w:r w:rsidR="00415A9B" w:rsidRPr="00823BAB">
        <w:rPr>
          <w:rFonts w:ascii="Calibri" w:hAnsi="Calibri" w:cs="Calibri"/>
          <w:sz w:val="22"/>
          <w:szCs w:val="22"/>
        </w:rPr>
        <w:t>stępującym do egzaminu dyplomowego</w:t>
      </w:r>
      <w:r w:rsidR="00DD64CB" w:rsidRPr="00823BAB">
        <w:rPr>
          <w:rFonts w:ascii="Calibri" w:hAnsi="Calibri" w:cs="Calibri"/>
          <w:sz w:val="22"/>
          <w:szCs w:val="22"/>
        </w:rPr>
        <w:t xml:space="preserve"> </w:t>
      </w:r>
      <w:r w:rsidR="00DD64CB" w:rsidRPr="00DD64CB">
        <w:rPr>
          <w:rFonts w:ascii="Calibri" w:hAnsi="Calibri" w:cs="Calibri"/>
          <w:sz w:val="22"/>
          <w:szCs w:val="22"/>
        </w:rPr>
        <w:t>na stronie internetowej Uczelni</w:t>
      </w:r>
      <w:r w:rsidRPr="00823BAB">
        <w:rPr>
          <w:rFonts w:ascii="Calibri" w:hAnsi="Calibri" w:cs="Calibri"/>
          <w:sz w:val="22"/>
          <w:szCs w:val="22"/>
        </w:rPr>
        <w:t xml:space="preserve">. </w:t>
      </w:r>
      <w:r w:rsidR="00B958B3" w:rsidRPr="00823BAB">
        <w:rPr>
          <w:rFonts w:ascii="Calibri" w:hAnsi="Calibri" w:cs="Calibri"/>
          <w:sz w:val="22"/>
          <w:szCs w:val="22"/>
        </w:rPr>
        <w:t xml:space="preserve">Pytanie dotyczące problematyki </w:t>
      </w:r>
      <w:r w:rsidR="00666166" w:rsidRPr="00823BAB">
        <w:rPr>
          <w:rFonts w:ascii="Calibri" w:hAnsi="Calibri" w:cs="Calibri"/>
          <w:sz w:val="22"/>
          <w:szCs w:val="22"/>
        </w:rPr>
        <w:t>podjętej</w:t>
      </w:r>
      <w:r w:rsidR="00B958B3" w:rsidRPr="00823BAB">
        <w:rPr>
          <w:rFonts w:ascii="Calibri" w:hAnsi="Calibri" w:cs="Calibri"/>
          <w:sz w:val="22"/>
          <w:szCs w:val="22"/>
        </w:rPr>
        <w:t xml:space="preserve"> w </w:t>
      </w:r>
      <w:r w:rsidR="0089622F" w:rsidRPr="00823BAB">
        <w:rPr>
          <w:rFonts w:ascii="Calibri" w:hAnsi="Calibri" w:cs="Calibri"/>
          <w:sz w:val="22"/>
          <w:szCs w:val="22"/>
        </w:rPr>
        <w:t>pracy magisterskiej</w:t>
      </w:r>
      <w:r w:rsidR="00B958B3" w:rsidRPr="00823BAB">
        <w:rPr>
          <w:rFonts w:ascii="Calibri" w:hAnsi="Calibri" w:cs="Calibri"/>
          <w:sz w:val="22"/>
          <w:szCs w:val="22"/>
        </w:rPr>
        <w:t xml:space="preserve"> przygotowuje </w:t>
      </w:r>
      <w:r w:rsidR="00945340">
        <w:rPr>
          <w:rFonts w:ascii="Calibri" w:hAnsi="Calibri" w:cs="Calibri"/>
          <w:sz w:val="22"/>
          <w:szCs w:val="22"/>
        </w:rPr>
        <w:t>R</w:t>
      </w:r>
      <w:r w:rsidR="00B958B3" w:rsidRPr="00823BAB">
        <w:rPr>
          <w:rFonts w:ascii="Calibri" w:hAnsi="Calibri" w:cs="Calibri"/>
          <w:sz w:val="22"/>
          <w:szCs w:val="22"/>
        </w:rPr>
        <w:t>ecenzent pracy</w:t>
      </w:r>
      <w:r w:rsidR="00D04478" w:rsidRPr="00823BAB">
        <w:rPr>
          <w:rFonts w:ascii="Calibri" w:hAnsi="Calibri" w:cs="Calibri"/>
          <w:sz w:val="22"/>
          <w:szCs w:val="22"/>
        </w:rPr>
        <w:t>.</w:t>
      </w:r>
    </w:p>
    <w:p w14:paraId="6B49AC9C" w14:textId="728C9DC6" w:rsidR="00080FC5" w:rsidRDefault="004B60CB" w:rsidP="00080FC5">
      <w:pPr>
        <w:numPr>
          <w:ilvl w:val="2"/>
          <w:numId w:val="2"/>
        </w:numPr>
        <w:tabs>
          <w:tab w:val="clear" w:pos="2340"/>
        </w:tabs>
        <w:spacing w:before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RECENZJE </w:t>
      </w:r>
      <w:r w:rsidR="008E2513">
        <w:rPr>
          <w:rFonts w:ascii="Calibri" w:hAnsi="Calibri" w:cs="Calibri"/>
          <w:b/>
          <w:bCs/>
          <w:sz w:val="22"/>
          <w:szCs w:val="22"/>
        </w:rPr>
        <w:t>pracy magisterskiej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B60CB">
        <w:rPr>
          <w:rFonts w:ascii="Calibri" w:hAnsi="Calibri" w:cs="Calibri"/>
          <w:bCs/>
          <w:sz w:val="22"/>
          <w:szCs w:val="22"/>
        </w:rPr>
        <w:t>(</w:t>
      </w:r>
      <w:r w:rsidR="00945340">
        <w:rPr>
          <w:rFonts w:ascii="Calibri" w:hAnsi="Calibri" w:cs="Calibri"/>
          <w:bCs/>
          <w:sz w:val="22"/>
          <w:szCs w:val="22"/>
        </w:rPr>
        <w:t>P</w:t>
      </w:r>
      <w:r>
        <w:rPr>
          <w:rFonts w:ascii="Calibri" w:hAnsi="Calibri" w:cs="Calibri"/>
          <w:bCs/>
          <w:sz w:val="22"/>
          <w:szCs w:val="22"/>
        </w:rPr>
        <w:t>romotor</w:t>
      </w:r>
      <w:r w:rsidR="00945340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 xml:space="preserve"> i </w:t>
      </w:r>
      <w:r w:rsidR="00945340">
        <w:rPr>
          <w:rFonts w:ascii="Calibri" w:hAnsi="Calibri" w:cs="Calibri"/>
          <w:bCs/>
          <w:sz w:val="22"/>
          <w:szCs w:val="22"/>
        </w:rPr>
        <w:t>R</w:t>
      </w:r>
      <w:r>
        <w:rPr>
          <w:rFonts w:ascii="Calibri" w:hAnsi="Calibri" w:cs="Calibri"/>
          <w:bCs/>
          <w:sz w:val="22"/>
          <w:szCs w:val="22"/>
        </w:rPr>
        <w:t>ecenzenta) są jawne, i udostępniane studentom przed egzaminem dyplomowym.</w:t>
      </w:r>
      <w:r w:rsidR="00080FC5">
        <w:rPr>
          <w:rFonts w:ascii="Calibri" w:hAnsi="Calibri" w:cs="Calibri"/>
          <w:bCs/>
          <w:sz w:val="22"/>
          <w:szCs w:val="22"/>
        </w:rPr>
        <w:t xml:space="preserve"> Wzór formularza recenzji stanowi załącznik nr 2 do niniejszej procedury.</w:t>
      </w:r>
    </w:p>
    <w:p w14:paraId="5A3E023D" w14:textId="046FC700" w:rsidR="004B60CB" w:rsidRPr="002E71E5" w:rsidRDefault="004B60CB" w:rsidP="00080FC5">
      <w:pPr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01AD17B" w14:textId="7B4EBA9F" w:rsidR="00AD387A" w:rsidRPr="00AD387A" w:rsidRDefault="002E71E5" w:rsidP="00AD387A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caps/>
          <w:sz w:val="22"/>
          <w:szCs w:val="22"/>
        </w:rPr>
      </w:pPr>
      <w:r w:rsidRPr="002E71E5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Wybór tematu </w:t>
      </w:r>
      <w:r>
        <w:rPr>
          <w:rFonts w:asciiTheme="minorHAnsi" w:hAnsiTheme="minorHAnsi" w:cstheme="minorHAnsi"/>
          <w:b/>
          <w:bCs/>
          <w:sz w:val="22"/>
          <w:szCs w:val="22"/>
        </w:rPr>
        <w:t>pracy magisterskiej:</w:t>
      </w:r>
    </w:p>
    <w:p w14:paraId="165A61B2" w14:textId="23F27235" w:rsidR="00AD387A" w:rsidRPr="00AD387A" w:rsidRDefault="00AD387A" w:rsidP="00A730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aca magisterska</w:t>
      </w:r>
      <w:r w:rsidRPr="002E71E5">
        <w:rPr>
          <w:rFonts w:asciiTheme="minorHAnsi" w:hAnsiTheme="minorHAnsi" w:cstheme="minorHAnsi"/>
          <w:sz w:val="22"/>
          <w:szCs w:val="22"/>
        </w:rPr>
        <w:t xml:space="preserve"> wykonywan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E71E5">
        <w:rPr>
          <w:rFonts w:asciiTheme="minorHAnsi" w:hAnsiTheme="minorHAnsi" w:cstheme="minorHAnsi"/>
          <w:sz w:val="22"/>
          <w:szCs w:val="22"/>
        </w:rPr>
        <w:t xml:space="preserve"> jest przez studenta </w:t>
      </w:r>
      <w:r w:rsidRPr="00AD387A">
        <w:rPr>
          <w:rFonts w:asciiTheme="minorHAnsi" w:hAnsiTheme="minorHAnsi" w:cstheme="minorHAnsi"/>
          <w:sz w:val="22"/>
          <w:szCs w:val="22"/>
        </w:rPr>
        <w:t xml:space="preserve">indywidualnie </w:t>
      </w:r>
      <w:r w:rsidRPr="00547EA2">
        <w:rPr>
          <w:rFonts w:asciiTheme="minorHAnsi" w:hAnsiTheme="minorHAnsi" w:cstheme="minorHAnsi"/>
          <w:sz w:val="22"/>
          <w:szCs w:val="22"/>
        </w:rPr>
        <w:t>lub zespołowo</w:t>
      </w:r>
      <w:r w:rsidRPr="00AD387A">
        <w:rPr>
          <w:rFonts w:asciiTheme="minorHAnsi" w:hAnsiTheme="minorHAnsi" w:cstheme="minorHAnsi"/>
          <w:sz w:val="22"/>
          <w:szCs w:val="22"/>
        </w:rPr>
        <w:t>.</w:t>
      </w:r>
    </w:p>
    <w:p w14:paraId="2462ADED" w14:textId="27142B47" w:rsidR="00AD387A" w:rsidRPr="00AD387A" w:rsidRDefault="00AD387A" w:rsidP="00A730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87A">
        <w:rPr>
          <w:rFonts w:asciiTheme="minorHAnsi" w:hAnsiTheme="minorHAnsi" w:cstheme="minorHAnsi"/>
          <w:sz w:val="22"/>
          <w:szCs w:val="22"/>
        </w:rPr>
        <w:t xml:space="preserve">Temat pracy musi być zgodny z efektami </w:t>
      </w:r>
      <w:r w:rsidRPr="00547EA2">
        <w:rPr>
          <w:rFonts w:asciiTheme="minorHAnsi" w:hAnsiTheme="minorHAnsi" w:cstheme="minorHAnsi"/>
          <w:sz w:val="22"/>
          <w:szCs w:val="22"/>
        </w:rPr>
        <w:t xml:space="preserve">uczenia się </w:t>
      </w:r>
      <w:r w:rsidRPr="00AD387A">
        <w:rPr>
          <w:rFonts w:asciiTheme="minorHAnsi" w:hAnsiTheme="minorHAnsi" w:cstheme="minorHAnsi"/>
          <w:sz w:val="22"/>
          <w:szCs w:val="22"/>
        </w:rPr>
        <w:t xml:space="preserve">dla kierunku studiów i wybranej przez studenta specjalności 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B722C7" w14:textId="77777777" w:rsidR="00AD387A" w:rsidRPr="002E71E5" w:rsidRDefault="00AD387A" w:rsidP="00A730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Tematy prac mogą być proponowane przez:</w:t>
      </w:r>
    </w:p>
    <w:p w14:paraId="24BE29A6" w14:textId="36672462" w:rsidR="00AD387A" w:rsidRPr="002E71E5" w:rsidRDefault="00AD387A" w:rsidP="00A73004">
      <w:pPr>
        <w:pStyle w:val="Akapitzlist"/>
        <w:numPr>
          <w:ilvl w:val="2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nauczycieli akademickich wydziału posiadających przynajmniej stopień doktora, lub innych specjalistów wskazanych przez </w:t>
      </w:r>
      <w:r w:rsidR="00945340">
        <w:rPr>
          <w:rFonts w:asciiTheme="minorHAnsi" w:hAnsiTheme="minorHAnsi" w:cstheme="minorHAnsi"/>
          <w:sz w:val="22"/>
          <w:szCs w:val="22"/>
        </w:rPr>
        <w:t>D</w:t>
      </w:r>
      <w:r w:rsidRPr="002E71E5">
        <w:rPr>
          <w:rFonts w:asciiTheme="minorHAnsi" w:hAnsiTheme="minorHAnsi" w:cstheme="minorHAnsi"/>
          <w:sz w:val="22"/>
          <w:szCs w:val="22"/>
        </w:rPr>
        <w:t>ziekana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E509ACD" w14:textId="77777777" w:rsidR="00AD387A" w:rsidRPr="002E71E5" w:rsidRDefault="00AD387A" w:rsidP="00A73004">
      <w:pPr>
        <w:pStyle w:val="Akapitzlist"/>
        <w:numPr>
          <w:ilvl w:val="2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zainteresowanych studentów,</w:t>
      </w:r>
    </w:p>
    <w:p w14:paraId="654F679D" w14:textId="77777777" w:rsidR="00AD387A" w:rsidRPr="002E71E5" w:rsidRDefault="00AD387A" w:rsidP="00A73004">
      <w:pPr>
        <w:pStyle w:val="Akapitzlist"/>
        <w:numPr>
          <w:ilvl w:val="2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jednostki zewnętrzne, w tym firmy, stowarzyszenia, urzędy i instytucie.</w:t>
      </w:r>
    </w:p>
    <w:p w14:paraId="3246D444" w14:textId="2DEBA6A8" w:rsidR="00AD387A" w:rsidRPr="002E71E5" w:rsidRDefault="00AD387A" w:rsidP="00A730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lastRenderedPageBreak/>
        <w:t xml:space="preserve">Nauczyciele akademiccy </w:t>
      </w:r>
      <w:r>
        <w:rPr>
          <w:rFonts w:asciiTheme="minorHAnsi" w:hAnsiTheme="minorHAnsi" w:cstheme="minorHAnsi"/>
          <w:sz w:val="22"/>
          <w:szCs w:val="22"/>
        </w:rPr>
        <w:t>powołani na funkcje promotora</w:t>
      </w:r>
      <w:r w:rsidRPr="002E71E5">
        <w:rPr>
          <w:rFonts w:asciiTheme="minorHAnsi" w:hAnsiTheme="minorHAnsi" w:cstheme="minorHAnsi"/>
          <w:sz w:val="22"/>
          <w:szCs w:val="22"/>
        </w:rPr>
        <w:t xml:space="preserve"> dostarczają do </w:t>
      </w:r>
      <w:r w:rsidR="00945340">
        <w:rPr>
          <w:rFonts w:asciiTheme="minorHAnsi" w:hAnsiTheme="minorHAnsi" w:cstheme="minorHAnsi"/>
          <w:sz w:val="22"/>
          <w:szCs w:val="22"/>
        </w:rPr>
        <w:t>D</w:t>
      </w:r>
      <w:r w:rsidRPr="002E71E5">
        <w:rPr>
          <w:rFonts w:asciiTheme="minorHAnsi" w:hAnsiTheme="minorHAnsi" w:cstheme="minorHAnsi"/>
          <w:sz w:val="22"/>
          <w:szCs w:val="22"/>
        </w:rPr>
        <w:t>ziekana</w:t>
      </w:r>
      <w:r>
        <w:rPr>
          <w:rFonts w:asciiTheme="minorHAnsi" w:hAnsiTheme="minorHAnsi" w:cstheme="minorHAnsi"/>
          <w:sz w:val="22"/>
          <w:szCs w:val="22"/>
        </w:rPr>
        <w:t xml:space="preserve"> / aktualizują tzw. Profil Promotora (proponowane </w:t>
      </w:r>
      <w:r w:rsidRPr="002E71E5">
        <w:rPr>
          <w:rFonts w:asciiTheme="minorHAnsi" w:hAnsiTheme="minorHAnsi" w:cstheme="minorHAnsi"/>
          <w:sz w:val="22"/>
          <w:szCs w:val="22"/>
        </w:rPr>
        <w:t>obszary tematyczne pr</w:t>
      </w:r>
      <w:r>
        <w:rPr>
          <w:rFonts w:asciiTheme="minorHAnsi" w:hAnsiTheme="minorHAnsi" w:cstheme="minorHAnsi"/>
          <w:sz w:val="22"/>
          <w:szCs w:val="22"/>
        </w:rPr>
        <w:t>ac</w:t>
      </w:r>
      <w:r w:rsidRPr="002E71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magisterskich) </w:t>
      </w:r>
      <w:r w:rsidRPr="002E71E5">
        <w:rPr>
          <w:rFonts w:asciiTheme="minorHAnsi" w:hAnsiTheme="minorHAnsi" w:cstheme="minorHAnsi"/>
          <w:sz w:val="22"/>
          <w:szCs w:val="22"/>
        </w:rPr>
        <w:t>nie później niż do 15 lipca danego roku.</w:t>
      </w:r>
    </w:p>
    <w:p w14:paraId="624A1390" w14:textId="523DABCC" w:rsidR="00AD387A" w:rsidRPr="002E71E5" w:rsidRDefault="00AD387A" w:rsidP="00A730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Dziekan w porozumieniu z liderami specjalności/zespołem ds. jakości kształcenia weryfikuje poprawność </w:t>
      </w:r>
      <w:r>
        <w:rPr>
          <w:rFonts w:asciiTheme="minorHAnsi" w:hAnsiTheme="minorHAnsi" w:cstheme="minorHAnsi"/>
          <w:sz w:val="22"/>
          <w:szCs w:val="22"/>
        </w:rPr>
        <w:t>i adekwatność Profili promotorskich</w:t>
      </w:r>
      <w:r w:rsidR="00A7300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DD5381" w14:textId="446559D1" w:rsidR="00AD387A" w:rsidRPr="00547EA2" w:rsidRDefault="00AD387A" w:rsidP="00A730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7EA2">
        <w:rPr>
          <w:rFonts w:asciiTheme="minorHAnsi" w:hAnsiTheme="minorHAnsi" w:cstheme="minorHAnsi"/>
          <w:sz w:val="22"/>
          <w:szCs w:val="22"/>
        </w:rPr>
        <w:t xml:space="preserve">Student ma możliwość zmiany tematu pracy oraz wyboru innego promotora, za zgodą </w:t>
      </w:r>
      <w:r w:rsidR="00945340">
        <w:rPr>
          <w:rFonts w:asciiTheme="minorHAnsi" w:hAnsiTheme="minorHAnsi" w:cstheme="minorHAnsi"/>
          <w:sz w:val="22"/>
          <w:szCs w:val="22"/>
        </w:rPr>
        <w:t>D</w:t>
      </w:r>
      <w:r w:rsidRPr="00547EA2">
        <w:rPr>
          <w:rFonts w:asciiTheme="minorHAnsi" w:hAnsiTheme="minorHAnsi" w:cstheme="minorHAnsi"/>
          <w:sz w:val="22"/>
          <w:szCs w:val="22"/>
        </w:rPr>
        <w:t xml:space="preserve">ziekana </w:t>
      </w:r>
      <w:r w:rsidR="00A73004">
        <w:rPr>
          <w:rFonts w:asciiTheme="minorHAnsi" w:hAnsiTheme="minorHAnsi" w:cstheme="minorHAnsi"/>
          <w:sz w:val="22"/>
          <w:szCs w:val="22"/>
        </w:rPr>
        <w:t>do</w:t>
      </w:r>
      <w:r w:rsidRPr="00547EA2">
        <w:rPr>
          <w:rFonts w:asciiTheme="minorHAnsi" w:hAnsiTheme="minorHAnsi" w:cstheme="minorHAnsi"/>
          <w:sz w:val="22"/>
          <w:szCs w:val="22"/>
        </w:rPr>
        <w:t xml:space="preserve"> dni</w:t>
      </w:r>
      <w:r w:rsidR="00A73004">
        <w:rPr>
          <w:rFonts w:asciiTheme="minorHAnsi" w:hAnsiTheme="minorHAnsi" w:cstheme="minorHAnsi"/>
          <w:sz w:val="22"/>
          <w:szCs w:val="22"/>
        </w:rPr>
        <w:t>a</w:t>
      </w:r>
      <w:r w:rsidRPr="00547EA2">
        <w:rPr>
          <w:rFonts w:asciiTheme="minorHAnsi" w:hAnsiTheme="minorHAnsi" w:cstheme="minorHAnsi"/>
          <w:sz w:val="22"/>
          <w:szCs w:val="22"/>
        </w:rPr>
        <w:t xml:space="preserve"> rozpoczęci</w:t>
      </w:r>
      <w:r w:rsidR="00A73004">
        <w:rPr>
          <w:rFonts w:asciiTheme="minorHAnsi" w:hAnsiTheme="minorHAnsi" w:cstheme="minorHAnsi"/>
          <w:sz w:val="22"/>
          <w:szCs w:val="22"/>
        </w:rPr>
        <w:t>a</w:t>
      </w:r>
      <w:r w:rsidRPr="00547EA2">
        <w:rPr>
          <w:rFonts w:asciiTheme="minorHAnsi" w:hAnsiTheme="minorHAnsi" w:cstheme="minorHAnsi"/>
          <w:sz w:val="22"/>
          <w:szCs w:val="22"/>
        </w:rPr>
        <w:t xml:space="preserve"> Modułu dyplomowego (2)</w:t>
      </w:r>
      <w:r w:rsidR="00A73004">
        <w:rPr>
          <w:rFonts w:asciiTheme="minorHAnsi" w:hAnsiTheme="minorHAnsi" w:cstheme="minorHAnsi"/>
          <w:sz w:val="22"/>
          <w:szCs w:val="22"/>
        </w:rPr>
        <w:t>.</w:t>
      </w:r>
    </w:p>
    <w:p w14:paraId="17E8CD22" w14:textId="0CC17292" w:rsidR="00C615DD" w:rsidRDefault="00037783" w:rsidP="00AD387A">
      <w:pPr>
        <w:pStyle w:val="Akapitzli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</w:t>
      </w:r>
      <w:r w:rsidR="00C615DD" w:rsidRPr="00823BAB">
        <w:rPr>
          <w:rFonts w:ascii="Calibri" w:hAnsi="Calibri" w:cs="Calibri"/>
          <w:b/>
          <w:bCs/>
          <w:sz w:val="22"/>
          <w:szCs w:val="22"/>
        </w:rPr>
        <w:t>. PRACA MAGISTERSKA jako forma</w:t>
      </w:r>
      <w:r w:rsidR="00131885" w:rsidRPr="00823BAB">
        <w:rPr>
          <w:rFonts w:ascii="Calibri" w:hAnsi="Calibri" w:cs="Calibri"/>
          <w:b/>
          <w:bCs/>
          <w:sz w:val="22"/>
          <w:szCs w:val="22"/>
        </w:rPr>
        <w:t xml:space="preserve"> pracy dyplomowej na studiach drugiego</w:t>
      </w:r>
      <w:r w:rsidR="00C615DD" w:rsidRPr="00823BAB">
        <w:rPr>
          <w:rFonts w:ascii="Calibri" w:hAnsi="Calibri" w:cs="Calibri"/>
          <w:b/>
          <w:bCs/>
          <w:sz w:val="22"/>
          <w:szCs w:val="22"/>
        </w:rPr>
        <w:t xml:space="preserve"> stopnia: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C615DD" w:rsidRPr="00823BAB" w14:paraId="004ECE93" w14:textId="77777777" w:rsidTr="00117F5A">
        <w:tc>
          <w:tcPr>
            <w:tcW w:w="1771" w:type="dxa"/>
          </w:tcPr>
          <w:p w14:paraId="59124533" w14:textId="77777777" w:rsidR="00C615DD" w:rsidRPr="00823BAB" w:rsidRDefault="00596C6C" w:rsidP="00A14250">
            <w:pPr>
              <w:pStyle w:val="Nagwek1"/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bCs w:val="0"/>
                <w:sz w:val="22"/>
                <w:szCs w:val="22"/>
              </w:rPr>
              <w:t xml:space="preserve">     </w:t>
            </w:r>
          </w:p>
          <w:p w14:paraId="2CF5AA0B" w14:textId="77777777" w:rsidR="00C615DD" w:rsidRPr="00823BAB" w:rsidRDefault="00C615DD" w:rsidP="00A14250">
            <w:pPr>
              <w:pStyle w:val="Nagwek1"/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Forma</w:t>
            </w:r>
          </w:p>
        </w:tc>
        <w:tc>
          <w:tcPr>
            <w:tcW w:w="7441" w:type="dxa"/>
          </w:tcPr>
          <w:p w14:paraId="67892CC7" w14:textId="7F337825" w:rsidR="00C615DD" w:rsidRPr="00823BAB" w:rsidRDefault="00453110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Praca magisterska jest pracą samodzielną, tworzoną pod kierunkiem i nadzorem </w:t>
            </w:r>
            <w:r w:rsidR="00945340">
              <w:rPr>
                <w:rFonts w:ascii="Calibri" w:hAnsi="Calibri" w:cs="Calibri"/>
                <w:sz w:val="22"/>
                <w:szCs w:val="22"/>
              </w:rPr>
              <w:t>P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romotora (opiekuna naukowego). Istotą pracy magisterskiej jest powiązanie jej tematu z kierunkiem i specjalnością kształcenia.</w:t>
            </w:r>
          </w:p>
          <w:p w14:paraId="1487C4C2" w14:textId="77777777" w:rsidR="00596C6C" w:rsidRPr="00823BAB" w:rsidRDefault="0076323C" w:rsidP="00A14250">
            <w:pPr>
              <w:spacing w:before="12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W pracy magisterskiej autor musi wykazać się umiejętnością samodzielnego przeprowadzenia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6C6C" w:rsidRPr="00823BAB">
              <w:rPr>
                <w:rFonts w:ascii="Calibri" w:hAnsi="Calibri" w:cs="Calibri"/>
                <w:bCs/>
                <w:sz w:val="22"/>
                <w:szCs w:val="22"/>
              </w:rPr>
              <w:t>określonego procesu intelektualnego, opartego na znajomości literatury przedmiotu i własnym wysiłku twórczym.</w:t>
            </w:r>
            <w:r w:rsidR="00C02507" w:rsidRPr="00823BAB">
              <w:rPr>
                <w:rFonts w:ascii="Calibri" w:hAnsi="Calibri" w:cs="Calibri"/>
                <w:bCs/>
                <w:sz w:val="22"/>
                <w:szCs w:val="22"/>
              </w:rPr>
              <w:t xml:space="preserve"> W nawiązaniu do profilu praktycznego kształcenia – praca magisterska powinna zawierać komponent praktyczny (np. implikacje dla praktyki).</w:t>
            </w:r>
          </w:p>
          <w:p w14:paraId="3794009F" w14:textId="77777777" w:rsidR="003A3CDC" w:rsidRPr="00823BAB" w:rsidRDefault="003A3CDC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Praca magisterska może mieć charakter:</w:t>
            </w:r>
          </w:p>
          <w:p w14:paraId="43E8ABCD" w14:textId="77777777" w:rsidR="003A3CDC" w:rsidRPr="00823BAB" w:rsidRDefault="003A3CDC" w:rsidP="00A14250">
            <w:pPr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systematyzujący - w zakresie przedstawiania poglądów ekonomicznych lub działania podmiotów gospodarczych,</w:t>
            </w:r>
          </w:p>
          <w:p w14:paraId="5013C1B8" w14:textId="77777777" w:rsidR="003A3CDC" w:rsidRPr="00823BAB" w:rsidRDefault="003A3CDC" w:rsidP="00A14250">
            <w:pPr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badawczy - wykrywając nowe zależności, nowe aspekty zjawisk ekonomicznych,</w:t>
            </w:r>
          </w:p>
          <w:p w14:paraId="20FB9F6A" w14:textId="77777777" w:rsidR="003A3CDC" w:rsidRPr="00823BAB" w:rsidRDefault="003A3CDC" w:rsidP="00A14250">
            <w:pPr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projektu - odnośnie proponowani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>a nowych rozwiązań praktycznych,</w:t>
            </w:r>
          </w:p>
          <w:p w14:paraId="701F6ABD" w14:textId="2107E3FC" w:rsidR="003A3CDC" w:rsidRPr="00823BAB" w:rsidRDefault="003A3CDC" w:rsidP="00A14250">
            <w:pPr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studium o charakterze teoretycznym</w:t>
            </w:r>
            <w:r w:rsidR="00622A37" w:rsidRPr="00823BAB">
              <w:rPr>
                <w:rFonts w:ascii="Calibri" w:hAnsi="Calibri" w:cs="Calibri"/>
                <w:sz w:val="22"/>
                <w:szCs w:val="22"/>
              </w:rPr>
              <w:t xml:space="preserve">, przy czym w </w:t>
            </w:r>
            <w:r w:rsidR="00C02507" w:rsidRPr="00823BAB">
              <w:rPr>
                <w:rFonts w:ascii="Calibri" w:hAnsi="Calibri" w:cs="Calibri"/>
                <w:sz w:val="22"/>
                <w:szCs w:val="22"/>
              </w:rPr>
              <w:t>takim przypadku należy uwzględnić wybrane aspekty praktyczne np.</w:t>
            </w:r>
            <w:r w:rsidR="00945340"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="00C02507"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2A37" w:rsidRPr="00823BAB">
              <w:rPr>
                <w:rFonts w:ascii="Calibri" w:hAnsi="Calibri" w:cs="Calibri"/>
                <w:sz w:val="22"/>
                <w:szCs w:val="22"/>
              </w:rPr>
              <w:t>formie rekomendacji – ze wskazaniem implikacji dla praktyki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.</w:t>
            </w:r>
            <w:r w:rsidRPr="00823BAB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15DD" w:rsidRPr="00823BAB" w14:paraId="4202A9AE" w14:textId="77777777" w:rsidTr="00117F5A">
        <w:tc>
          <w:tcPr>
            <w:tcW w:w="1771" w:type="dxa"/>
          </w:tcPr>
          <w:p w14:paraId="6A577EE5" w14:textId="77777777"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ABF873" w14:textId="77777777"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Pożądana struktura</w:t>
            </w:r>
          </w:p>
        </w:tc>
        <w:tc>
          <w:tcPr>
            <w:tcW w:w="7441" w:type="dxa"/>
          </w:tcPr>
          <w:p w14:paraId="1567332A" w14:textId="77777777" w:rsidR="000F0AD9" w:rsidRPr="00823BAB" w:rsidRDefault="000F0AD9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Praca magisterska powinna zawierać:</w:t>
            </w:r>
          </w:p>
          <w:p w14:paraId="33228E80" w14:textId="46C1F61D" w:rsidR="000F0AD9" w:rsidRDefault="000F0AD9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1/ wyraźne określenie problemu teoretycznego lub empirycznego,</w:t>
            </w:r>
          </w:p>
          <w:p w14:paraId="1A0B9FE3" w14:textId="67D63031" w:rsidR="00945340" w:rsidRPr="00823BAB" w:rsidRDefault="00945340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2/ hipotezę badawczą i cel badawczy oraz pytania badawcze</w:t>
            </w:r>
          </w:p>
          <w:p w14:paraId="4FC19FD6" w14:textId="74951FBF" w:rsidR="000F0AD9" w:rsidRPr="00823BAB" w:rsidRDefault="00945340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0F0AD9" w:rsidRPr="00823BAB">
              <w:rPr>
                <w:rFonts w:ascii="Calibri" w:hAnsi="Calibri" w:cs="Calibri"/>
                <w:sz w:val="22"/>
                <w:szCs w:val="22"/>
              </w:rPr>
              <w:t>/ jego pogłębioną analizę,</w:t>
            </w:r>
          </w:p>
          <w:p w14:paraId="521DBEB1" w14:textId="17EFC96A" w:rsidR="000F0AD9" w:rsidRPr="00823BAB" w:rsidRDefault="00945340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0F0AD9" w:rsidRPr="00823BAB">
              <w:rPr>
                <w:rFonts w:ascii="Calibri" w:hAnsi="Calibri" w:cs="Calibri"/>
                <w:sz w:val="22"/>
                <w:szCs w:val="22"/>
              </w:rPr>
              <w:t>/ zastosowanie określonej metody badawczej,</w:t>
            </w:r>
          </w:p>
          <w:p w14:paraId="5A295FFF" w14:textId="650EB80E" w:rsidR="000F0AD9" w:rsidRPr="00823BAB" w:rsidRDefault="00945340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0F0AD9" w:rsidRPr="00823BAB">
              <w:rPr>
                <w:rFonts w:ascii="Calibri" w:hAnsi="Calibri" w:cs="Calibri"/>
                <w:sz w:val="22"/>
                <w:szCs w:val="22"/>
              </w:rPr>
              <w:t>/ wykorzystanie odpowiednich narzędzi analitycznych,</w:t>
            </w:r>
          </w:p>
          <w:p w14:paraId="00548F5C" w14:textId="00B7D50B" w:rsidR="000F0AD9" w:rsidRPr="00823BAB" w:rsidRDefault="00945340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0F0AD9" w:rsidRPr="00823BAB">
              <w:rPr>
                <w:rFonts w:ascii="Calibri" w:hAnsi="Calibri" w:cs="Calibri"/>
                <w:sz w:val="22"/>
                <w:szCs w:val="22"/>
              </w:rPr>
              <w:t>/ sformułowanie wniosków na podstawie przeprowadzonej analizy,</w:t>
            </w:r>
          </w:p>
          <w:p w14:paraId="470C681B" w14:textId="2774C650" w:rsidR="003A3CDC" w:rsidRPr="00823BAB" w:rsidRDefault="00B2673C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6</w:t>
            </w:r>
            <w:r w:rsidR="00945340">
              <w:rPr>
                <w:rFonts w:ascii="Calibri" w:hAnsi="Calibri" w:cs="Calibri"/>
                <w:sz w:val="22"/>
                <w:szCs w:val="22"/>
              </w:rPr>
              <w:t>7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0AD9" w:rsidRPr="00823BAB">
              <w:rPr>
                <w:rFonts w:ascii="Calibri" w:hAnsi="Calibri" w:cs="Calibri"/>
                <w:sz w:val="22"/>
                <w:szCs w:val="22"/>
              </w:rPr>
              <w:t>odniesienia do dostępnej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, aktualnej</w:t>
            </w:r>
            <w:r w:rsidR="000F0AD9" w:rsidRPr="00823BAB">
              <w:rPr>
                <w:rFonts w:ascii="Calibri" w:hAnsi="Calibri" w:cs="Calibri"/>
                <w:sz w:val="22"/>
                <w:szCs w:val="22"/>
              </w:rPr>
              <w:t xml:space="preserve"> literatury przedmiotu</w:t>
            </w:r>
            <w:r w:rsidR="00AE12F4" w:rsidRPr="00823BAB">
              <w:rPr>
                <w:rFonts w:ascii="Calibri" w:hAnsi="Calibri" w:cs="Calibri"/>
                <w:sz w:val="22"/>
                <w:szCs w:val="22"/>
              </w:rPr>
              <w:t xml:space="preserve"> (ok. 30-35 pozycji bibliograficznych)</w:t>
            </w:r>
            <w:r w:rsidR="000F0AD9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615DD" w:rsidRPr="00823BAB" w14:paraId="19A64C7E" w14:textId="77777777" w:rsidTr="00117F5A">
        <w:tc>
          <w:tcPr>
            <w:tcW w:w="1771" w:type="dxa"/>
          </w:tcPr>
          <w:p w14:paraId="7B344037" w14:textId="77777777" w:rsidR="003A3CDC" w:rsidRPr="00823BAB" w:rsidRDefault="003A3CDC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E906D2D" w14:textId="77777777"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Forma prezentacji</w:t>
            </w:r>
            <w:r w:rsidR="00B5379B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pracy</w:t>
            </w:r>
          </w:p>
        </w:tc>
        <w:tc>
          <w:tcPr>
            <w:tcW w:w="7441" w:type="dxa"/>
          </w:tcPr>
          <w:p w14:paraId="25B9201B" w14:textId="67C614EF" w:rsidR="000E4FC5" w:rsidRPr="000E4FC5" w:rsidRDefault="000E4FC5" w:rsidP="000E4FC5">
            <w:pPr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E4FC5">
              <w:rPr>
                <w:rFonts w:ascii="Calibri" w:hAnsi="Calibri" w:cs="Calibri"/>
                <w:sz w:val="22"/>
                <w:szCs w:val="22"/>
              </w:rPr>
              <w:t xml:space="preserve">Praca pisemna indywidualna o objętości ok. </w:t>
            </w:r>
            <w:r w:rsidR="00EF0532">
              <w:rPr>
                <w:rFonts w:ascii="Calibri" w:hAnsi="Calibri" w:cs="Calibri"/>
                <w:sz w:val="22"/>
                <w:szCs w:val="22"/>
              </w:rPr>
              <w:t>60-1</w:t>
            </w:r>
            <w:r w:rsidRPr="000E4FC5">
              <w:rPr>
                <w:rFonts w:ascii="Calibri" w:hAnsi="Calibri" w:cs="Calibri"/>
                <w:sz w:val="22"/>
                <w:szCs w:val="22"/>
              </w:rPr>
              <w:t xml:space="preserve">50 stron (1800 znaków na stronę) wraz z 1 –stronicowym streszczeniem w języku angielskim; obligatoryjnie należy złożyć </w:t>
            </w:r>
            <w:r w:rsidR="00945340">
              <w:rPr>
                <w:rFonts w:ascii="Calibri" w:hAnsi="Calibri" w:cs="Calibri"/>
                <w:sz w:val="22"/>
                <w:szCs w:val="22"/>
              </w:rPr>
              <w:t>1</w:t>
            </w:r>
            <w:r w:rsidRPr="000E4FC5">
              <w:rPr>
                <w:rFonts w:ascii="Calibri" w:hAnsi="Calibri" w:cs="Calibri"/>
                <w:sz w:val="22"/>
                <w:szCs w:val="22"/>
              </w:rPr>
              <w:t xml:space="preserve"> egzemplarz w wersji papierowej, wydrukowany dwustronnie w miękkiej oprawie oraz wersję elektroniczną na CD </w:t>
            </w:r>
            <w:r w:rsidR="00945340">
              <w:rPr>
                <w:rFonts w:ascii="Calibri" w:hAnsi="Calibri" w:cs="Calibri"/>
                <w:sz w:val="22"/>
                <w:szCs w:val="22"/>
              </w:rPr>
              <w:t xml:space="preserve">lub pendrive - </w:t>
            </w:r>
            <w:r w:rsidRPr="000E4FC5">
              <w:rPr>
                <w:rFonts w:ascii="Calibri" w:hAnsi="Calibri" w:cs="Calibri"/>
                <w:sz w:val="22"/>
                <w:szCs w:val="22"/>
              </w:rPr>
              <w:t xml:space="preserve">plik zapisany jako PDF o pojemności nie większej niż 15 MB (w przypadku większej pojemności pracy, należy tekst rozdzielić na maks. 4 pliki po maks. 15 MB). </w:t>
            </w:r>
            <w:r w:rsidRPr="000E4FC5">
              <w:rPr>
                <w:rFonts w:ascii="Calibri" w:hAnsi="Calibri" w:cs="Calibri"/>
                <w:b/>
                <w:sz w:val="22"/>
                <w:szCs w:val="22"/>
              </w:rPr>
              <w:t xml:space="preserve">Praca powinna być złożona do dziekanatu na co najmniej 20 dni przed wyznaczonym terminem egzaminu dyplomowego. </w:t>
            </w:r>
          </w:p>
          <w:p w14:paraId="4A116D98" w14:textId="30E0FCB9" w:rsidR="003A3CDC" w:rsidRPr="00823BAB" w:rsidRDefault="000E4FC5" w:rsidP="000E4FC5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lastRenderedPageBreak/>
              <w:t>Pożądana jest również prezentacja (np. Power Point) do przedstawienia w pierwszej części egzaminu dyplomowego (max 10 minut).</w:t>
            </w:r>
          </w:p>
        </w:tc>
      </w:tr>
      <w:tr w:rsidR="00C615DD" w:rsidRPr="00823BAB" w14:paraId="4B763223" w14:textId="77777777" w:rsidTr="00117F5A">
        <w:tc>
          <w:tcPr>
            <w:tcW w:w="1771" w:type="dxa"/>
          </w:tcPr>
          <w:p w14:paraId="1BD1434F" w14:textId="77777777"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0FF6C1" w14:textId="77777777"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Wymogi metodyczne</w:t>
            </w:r>
          </w:p>
        </w:tc>
        <w:tc>
          <w:tcPr>
            <w:tcW w:w="7441" w:type="dxa"/>
          </w:tcPr>
          <w:p w14:paraId="6D7A27C5" w14:textId="77777777" w:rsidR="00C31037" w:rsidRPr="00823BAB" w:rsidRDefault="00C31037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Przygotowanie pracy magisterskiej powinno ukształtować umiejętności:</w:t>
            </w:r>
          </w:p>
          <w:p w14:paraId="0254B2B9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oceny dorobku teoretycznego w danej dyscyplinie, w szczególności w przypadku prac teoretycznych,</w:t>
            </w:r>
          </w:p>
          <w:p w14:paraId="065903F4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samodzielnego poszukiwania materiałów źródłowych w istniejących opracowaniach naukowych,</w:t>
            </w:r>
          </w:p>
          <w:p w14:paraId="1FF96995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diagnozowania i oceny problemu w badanym podmiocie gospodarczym lub instytucji,</w:t>
            </w:r>
            <w:r w:rsidR="00EA54A0">
              <w:rPr>
                <w:rFonts w:ascii="Calibri" w:hAnsi="Calibri" w:cs="Calibri"/>
                <w:sz w:val="22"/>
                <w:szCs w:val="22"/>
              </w:rPr>
              <w:t xml:space="preserve"> z wykorzystaniem narzędzi badań pierwotnych,</w:t>
            </w:r>
          </w:p>
          <w:p w14:paraId="3E543D9B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zaprojektowania nowych rozwiązań lub modyfikacji istniejących,</w:t>
            </w:r>
          </w:p>
          <w:p w14:paraId="40CC2EA6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stosowania warsztatu badawczego, a w szczególności stosowania metod pracy naukowej,</w:t>
            </w:r>
          </w:p>
          <w:p w14:paraId="74267576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identyfikacji i analizowania obserwowanych zjawisk ekonomicznych, zwłaszcza tych, z którymi absolwent będzie miał do czynienia w praktyce,</w:t>
            </w:r>
          </w:p>
          <w:p w14:paraId="027523EF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dostrzegania prawidłowości występujących w obrębie tych zjawisk,</w:t>
            </w:r>
          </w:p>
          <w:p w14:paraId="62F0493C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wyciągania właściwych wniosków,</w:t>
            </w:r>
          </w:p>
          <w:p w14:paraId="37367298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czynnego posługiwania się nabytą w czasie studiów wiedzą i wykorzystania jej w zastosowaniu do praktyki lub do wnioskowania teoretycznego,</w:t>
            </w:r>
          </w:p>
          <w:p w14:paraId="3ED6FBFF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osadzenia problemu w literaturze,</w:t>
            </w:r>
          </w:p>
          <w:p w14:paraId="588E4A1D" w14:textId="77777777" w:rsidR="00C920DC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prowadzenia logicznego toku wywodów,</w:t>
            </w:r>
          </w:p>
          <w:p w14:paraId="65BE2AA0" w14:textId="77777777" w:rsidR="003A3CDC" w:rsidRPr="00823BAB" w:rsidRDefault="00C31037" w:rsidP="00B5379B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posługiwania się jasnym i precyzyjnym językiem.</w:t>
            </w:r>
            <w:r w:rsidRPr="00823BAB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15DD" w:rsidRPr="00823BAB" w14:paraId="00011772" w14:textId="77777777" w:rsidTr="00117F5A">
        <w:tc>
          <w:tcPr>
            <w:tcW w:w="1771" w:type="dxa"/>
          </w:tcPr>
          <w:p w14:paraId="106E45C7" w14:textId="77777777" w:rsidR="003A3CDC" w:rsidRPr="00823BAB" w:rsidRDefault="003A3CDC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177ADB2" w14:textId="77777777"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Weryfikacja </w:t>
            </w:r>
          </w:p>
        </w:tc>
        <w:tc>
          <w:tcPr>
            <w:tcW w:w="7441" w:type="dxa"/>
          </w:tcPr>
          <w:p w14:paraId="174F6DAB" w14:textId="7B2AD9BB" w:rsidR="008E2513" w:rsidRPr="00823BAB" w:rsidRDefault="00D04478" w:rsidP="008E2513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Praca magisterska</w:t>
            </w:r>
            <w:r w:rsidR="00C615DD" w:rsidRPr="00823BAB">
              <w:rPr>
                <w:rFonts w:ascii="Calibri" w:hAnsi="Calibri" w:cs="Calibri"/>
                <w:sz w:val="22"/>
                <w:szCs w:val="22"/>
              </w:rPr>
              <w:t xml:space="preserve"> j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est oceniana</w:t>
            </w:r>
            <w:r w:rsidR="00C615DD" w:rsidRPr="00823BAB">
              <w:rPr>
                <w:rFonts w:ascii="Calibri" w:hAnsi="Calibri" w:cs="Calibri"/>
                <w:sz w:val="22"/>
                <w:szCs w:val="22"/>
              </w:rPr>
              <w:t xml:space="preserve"> przez </w:t>
            </w:r>
            <w:r w:rsidR="00945340">
              <w:rPr>
                <w:rFonts w:ascii="Calibri" w:hAnsi="Calibri" w:cs="Calibri"/>
                <w:sz w:val="22"/>
                <w:szCs w:val="22"/>
              </w:rPr>
              <w:t>P</w:t>
            </w:r>
            <w:r w:rsidR="00C615DD" w:rsidRPr="00823BAB">
              <w:rPr>
                <w:rFonts w:ascii="Calibri" w:hAnsi="Calibri" w:cs="Calibri"/>
                <w:sz w:val="22"/>
                <w:szCs w:val="22"/>
              </w:rPr>
              <w:t xml:space="preserve">romotora i przez </w:t>
            </w:r>
            <w:r w:rsidR="00945340">
              <w:rPr>
                <w:rFonts w:ascii="Calibri" w:hAnsi="Calibri" w:cs="Calibri"/>
                <w:sz w:val="22"/>
                <w:szCs w:val="22"/>
              </w:rPr>
              <w:t>R</w:t>
            </w:r>
            <w:r w:rsidR="00C615DD" w:rsidRPr="00823BAB">
              <w:rPr>
                <w:rFonts w:ascii="Calibri" w:hAnsi="Calibri" w:cs="Calibri"/>
                <w:sz w:val="22"/>
                <w:szCs w:val="22"/>
              </w:rPr>
              <w:t>ecenzenta</w:t>
            </w:r>
            <w:r w:rsidR="008E25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2513" w:rsidRPr="00823BAB">
              <w:rPr>
                <w:rFonts w:ascii="Calibri" w:hAnsi="Calibri" w:cs="Calibri"/>
                <w:sz w:val="22"/>
                <w:szCs w:val="22"/>
              </w:rPr>
              <w:t>oraz jest prezentowan</w:t>
            </w:r>
            <w:r w:rsidR="008E2513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8E2513" w:rsidRPr="00823BAB">
              <w:rPr>
                <w:rFonts w:ascii="Calibri" w:hAnsi="Calibri" w:cs="Calibri"/>
                <w:sz w:val="22"/>
                <w:szCs w:val="22"/>
              </w:rPr>
              <w:t>podczas egzaminu dyplomowego (max. 10 minutowa prezentacja).</w:t>
            </w:r>
          </w:p>
          <w:p w14:paraId="5D2EF117" w14:textId="77777777" w:rsidR="008E2513" w:rsidRPr="00823BAB" w:rsidRDefault="008E2513" w:rsidP="008E2513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 mocy art. 76. Ust. 4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Ustawy Prawo o szkolnictwie wyższym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nauce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z dnia 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lipca 20</w:t>
            </w: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r. z </w:t>
            </w:r>
            <w:proofErr w:type="spellStart"/>
            <w:r w:rsidRPr="00823BAB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823BAB">
              <w:rPr>
                <w:rFonts w:ascii="Calibri" w:hAnsi="Calibri" w:cs="Calibri"/>
                <w:sz w:val="22"/>
                <w:szCs w:val="22"/>
              </w:rPr>
              <w:t>. zm.,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raca zostaje poddana weryfikacji w systemie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JEDNOLITY SYSTEM ANTYPLAGIATOWY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. Pozytywny wynik weryfikacji, której zasady są określone w procedurze </w:t>
            </w:r>
            <w:proofErr w:type="spellStart"/>
            <w:r w:rsidRPr="00823BAB">
              <w:rPr>
                <w:rFonts w:ascii="Calibri" w:hAnsi="Calibri" w:cs="Calibri"/>
                <w:sz w:val="22"/>
                <w:szCs w:val="22"/>
              </w:rPr>
              <w:t>antyplagiatowej</w:t>
            </w:r>
            <w:proofErr w:type="spellEnd"/>
            <w:r w:rsidRPr="00823BAB">
              <w:rPr>
                <w:rFonts w:ascii="Calibri" w:hAnsi="Calibri" w:cs="Calibri"/>
                <w:sz w:val="22"/>
                <w:szCs w:val="22"/>
              </w:rPr>
              <w:t xml:space="preserve"> przyjętej w ZPSB, jest warunkiem dopuszczenia studenta do egzaminu dyplomowego.</w:t>
            </w:r>
          </w:p>
          <w:p w14:paraId="6CE3F37E" w14:textId="77777777" w:rsidR="003A3CDC" w:rsidRPr="00823BAB" w:rsidRDefault="008E2513" w:rsidP="008E2513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Na mocy Art. </w:t>
            </w:r>
            <w:r>
              <w:rPr>
                <w:rFonts w:ascii="Calibri" w:hAnsi="Calibri" w:cs="Calibri"/>
                <w:sz w:val="22"/>
                <w:szCs w:val="22"/>
              </w:rPr>
              <w:t>347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Ustawy Prawo o szkolnictwie wyższym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nauce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z dnia 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lipca 20</w:t>
            </w: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r. z </w:t>
            </w:r>
            <w:proofErr w:type="spellStart"/>
            <w:r w:rsidRPr="00823BAB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823BAB">
              <w:rPr>
                <w:rFonts w:ascii="Calibri" w:hAnsi="Calibri" w:cs="Calibri"/>
                <w:sz w:val="22"/>
                <w:szCs w:val="22"/>
              </w:rPr>
              <w:t xml:space="preserve">. zm., obroniona praca dyplomowa zostaje umieszczona w </w:t>
            </w:r>
            <w:r w:rsidRPr="008E2513">
              <w:rPr>
                <w:rFonts w:ascii="Calibri" w:hAnsi="Calibri" w:cs="Calibri"/>
                <w:b/>
                <w:sz w:val="22"/>
                <w:szCs w:val="22"/>
              </w:rPr>
              <w:t>ogólnopolskim repozytorium pisemnych prac dyplomowych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615DD" w:rsidRPr="00823BAB" w14:paraId="1B5E94BC" w14:textId="77777777" w:rsidTr="00117F5A">
        <w:tc>
          <w:tcPr>
            <w:tcW w:w="1771" w:type="dxa"/>
          </w:tcPr>
          <w:p w14:paraId="44ED2ED4" w14:textId="77777777"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2A609E" w14:textId="77777777"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Rola promotora</w:t>
            </w:r>
          </w:p>
        </w:tc>
        <w:tc>
          <w:tcPr>
            <w:tcW w:w="7441" w:type="dxa"/>
          </w:tcPr>
          <w:p w14:paraId="26C980CA" w14:textId="77777777" w:rsidR="003A3CDC" w:rsidRPr="00823BAB" w:rsidRDefault="00C615DD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Promotor uczestniczy w procesie zdefiniowania problemu badawczego oraz pełni funkcje wspomagające w procesie doboru metod</w:t>
            </w:r>
            <w:r w:rsidR="00D04478" w:rsidRPr="00823BAB">
              <w:rPr>
                <w:rFonts w:ascii="Calibri" w:hAnsi="Calibri" w:cs="Calibri"/>
                <w:sz w:val="22"/>
                <w:szCs w:val="22"/>
              </w:rPr>
              <w:t xml:space="preserve"> badawczych. Wskazane jest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prowadzenie przez promotorów warsztatów analitycznych w zakresie poszukiwania źródeł danych i informacji oraz projektowania narzędzi badawczych i metod przetwarzania danych. </w:t>
            </w:r>
          </w:p>
        </w:tc>
      </w:tr>
      <w:tr w:rsidR="00137DF4" w:rsidRPr="00823BAB" w14:paraId="48B1BCEF" w14:textId="77777777" w:rsidTr="00117F5A">
        <w:tc>
          <w:tcPr>
            <w:tcW w:w="9212" w:type="dxa"/>
            <w:gridSpan w:val="2"/>
          </w:tcPr>
          <w:p w14:paraId="167CB17D" w14:textId="77777777" w:rsidR="00137DF4" w:rsidRPr="00823BAB" w:rsidRDefault="00137DF4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7D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Obowiązuje od: </w:t>
            </w:r>
            <w:r w:rsidR="00093C42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137DF4">
              <w:rPr>
                <w:rFonts w:ascii="Calibri" w:hAnsi="Calibri" w:cs="Calibri"/>
                <w:bCs/>
                <w:sz w:val="22"/>
                <w:szCs w:val="22"/>
              </w:rPr>
              <w:t xml:space="preserve">4 </w:t>
            </w:r>
            <w:r w:rsidR="008E2513">
              <w:rPr>
                <w:rFonts w:ascii="Calibri" w:hAnsi="Calibri" w:cs="Calibri"/>
                <w:bCs/>
                <w:sz w:val="22"/>
                <w:szCs w:val="22"/>
              </w:rPr>
              <w:t>kwietnia</w:t>
            </w:r>
            <w:r w:rsidR="00093C4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37DF4">
              <w:rPr>
                <w:rFonts w:ascii="Calibri" w:hAnsi="Calibri" w:cs="Calibri"/>
                <w:bCs/>
                <w:sz w:val="22"/>
                <w:szCs w:val="22"/>
              </w:rPr>
              <w:t>201</w:t>
            </w:r>
            <w:r w:rsidR="008E2513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 w:rsidRPr="00137DF4">
              <w:rPr>
                <w:rFonts w:ascii="Calibri" w:hAnsi="Calibri" w:cs="Calibri"/>
                <w:bCs/>
                <w:sz w:val="22"/>
                <w:szCs w:val="22"/>
              </w:rPr>
              <w:t xml:space="preserve"> 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137DF4" w:rsidRPr="00823BAB" w14:paraId="464E7393" w14:textId="77777777" w:rsidTr="00117F5A">
        <w:tc>
          <w:tcPr>
            <w:tcW w:w="9212" w:type="dxa"/>
            <w:gridSpan w:val="2"/>
          </w:tcPr>
          <w:p w14:paraId="65AA0353" w14:textId="77777777" w:rsidR="00137DF4" w:rsidRPr="00137DF4" w:rsidRDefault="00137DF4" w:rsidP="00A14250">
            <w:pPr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D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Obowiązuje do: </w:t>
            </w:r>
            <w:r w:rsidRPr="00137DF4">
              <w:rPr>
                <w:rFonts w:ascii="Calibri" w:hAnsi="Calibri" w:cs="Calibri"/>
                <w:bCs/>
                <w:sz w:val="22"/>
                <w:szCs w:val="22"/>
              </w:rPr>
              <w:t>odwołania</w:t>
            </w:r>
          </w:p>
        </w:tc>
      </w:tr>
      <w:tr w:rsidR="00117F5A" w:rsidRPr="00823BAB" w14:paraId="0EB2CF31" w14:textId="77777777" w:rsidTr="00117F5A">
        <w:tc>
          <w:tcPr>
            <w:tcW w:w="9212" w:type="dxa"/>
            <w:gridSpan w:val="2"/>
          </w:tcPr>
          <w:p w14:paraId="4AB4A1DF" w14:textId="77777777" w:rsidR="00117F5A" w:rsidRPr="00117F5A" w:rsidRDefault="00117F5A" w:rsidP="00117F5A">
            <w:pPr>
              <w:pStyle w:val="Zawartotabeli"/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17F5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Uwagi: </w:t>
            </w:r>
            <w:r w:rsidRPr="00117F5A">
              <w:rPr>
                <w:rFonts w:ascii="Calibri" w:hAnsi="Calibri" w:cs="Calibri"/>
                <w:bCs/>
                <w:sz w:val="22"/>
                <w:szCs w:val="22"/>
              </w:rPr>
              <w:t>niniejsze zarządzenie znosi Zarządzenie Rektora nr 1</w:t>
            </w:r>
            <w:r w:rsidR="008E2513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117F5A">
              <w:rPr>
                <w:rFonts w:ascii="Calibri" w:hAnsi="Calibri" w:cs="Calibri"/>
                <w:bCs/>
                <w:sz w:val="22"/>
                <w:szCs w:val="22"/>
              </w:rPr>
              <w:t>/201</w:t>
            </w:r>
            <w:r w:rsidR="008E2513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</w:tr>
      <w:tr w:rsidR="00117F5A" w:rsidRPr="00823BAB" w14:paraId="10DB1907" w14:textId="77777777" w:rsidTr="00117F5A">
        <w:tc>
          <w:tcPr>
            <w:tcW w:w="9212" w:type="dxa"/>
            <w:gridSpan w:val="2"/>
          </w:tcPr>
          <w:p w14:paraId="7CC342D8" w14:textId="77777777" w:rsidR="009325BD" w:rsidRDefault="00117F5A" w:rsidP="009325BD">
            <w:pPr>
              <w:pStyle w:val="Zawartotabeli"/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7F5A">
              <w:rPr>
                <w:rFonts w:ascii="Calibri" w:hAnsi="Calibri" w:cs="Calibri"/>
                <w:b/>
                <w:bCs/>
                <w:sz w:val="22"/>
                <w:szCs w:val="22"/>
              </w:rPr>
              <w:t>Podpis:</w:t>
            </w:r>
          </w:p>
          <w:p w14:paraId="69E85393" w14:textId="77777777" w:rsidR="00117F5A" w:rsidRPr="00137DF4" w:rsidRDefault="001D3362" w:rsidP="00A37BCB">
            <w:pPr>
              <w:pStyle w:val="Zawartotabeli"/>
              <w:spacing w:before="120"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0C27310" wp14:editId="5EC5023B">
                  <wp:extent cx="1539240" cy="898346"/>
                  <wp:effectExtent l="0" t="0" r="3810" b="0"/>
                  <wp:docPr id="1" name="Obraz 1" descr="podpis z poieczątk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 z poieczątk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395" cy="94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BE73A" w14:textId="343F2C3B" w:rsidR="005D3509" w:rsidRDefault="005D3509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6909FEF" w14:textId="25547F20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9DA64C" w14:textId="7C0189DF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2132F2A" w14:textId="1505418A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5B01876" w14:textId="4FA72BBA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4555A3" w14:textId="0DF32A9B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4B62E5C" w14:textId="1C1D6627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EE49AC5" w14:textId="13123EAD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DFB34C9" w14:textId="6924D6DD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553BFF1" w14:textId="38F74A5B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EC5BAE" w14:textId="6385D4C9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41142A" w14:textId="7BAF645F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2AA9DE8" w14:textId="36787777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8BF42F" w14:textId="022394C2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A0E763F" w14:textId="07DB2955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DCD4F35" w14:textId="4864A056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767D54A" w14:textId="456E4DC0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3A99EBC" w14:textId="0D3B5FED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9DBC178" w14:textId="3E99DF2D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0139F3C" w14:textId="7BD08B1F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A762BA9" w14:textId="7275AE8F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B69EAF" w14:textId="23F2676F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76C838" w14:textId="58EBDD57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B973A01" w14:textId="23992BAE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2D7AAB" w14:textId="59C7BE66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E02572" w14:textId="580970D0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D39B2B3" w14:textId="298986BF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C0321D5" w14:textId="3F35B70E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ABC634A" w14:textId="7839C121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AB3187B" w14:textId="23BF0C83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34FD1A8" w14:textId="582B1297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750EBD" w14:textId="30C32102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8D613FB" w14:textId="57C95E3F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317D76" w14:textId="7CA70B41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F67B254" w14:textId="383101C7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B1E1126" w14:textId="5B84C12F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F414E0" w14:textId="44D17EF6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40075F0" w14:textId="10B95879" w:rsidR="00945340" w:rsidRDefault="00945340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D493F2C" w14:textId="56DFA239" w:rsidR="00945340" w:rsidRDefault="00080FC5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2</w:t>
      </w:r>
    </w:p>
    <w:p w14:paraId="758F398B" w14:textId="7DC1BF9F" w:rsidR="000B0F6E" w:rsidRPr="00AB120F" w:rsidRDefault="000B0F6E" w:rsidP="000B0F6E">
      <w:pPr>
        <w:ind w:left="-6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DF4E1F6" wp14:editId="068D641A">
            <wp:extent cx="2752725" cy="8286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Arial" w:hAnsi="Arial" w:cs="Arial"/>
        </w:rPr>
        <w:t xml:space="preserve">miejscowość, dnia </w:t>
      </w:r>
    </w:p>
    <w:p w14:paraId="129F77A5" w14:textId="24694692" w:rsidR="000B0F6E" w:rsidRPr="00AB120F" w:rsidRDefault="000B0F6E" w:rsidP="000B0F6E">
      <w:pPr>
        <w:pStyle w:val="Tytu"/>
        <w:rPr>
          <w:rFonts w:ascii="Arial" w:hAnsi="Arial" w:cs="Arial"/>
          <w:b/>
          <w:sz w:val="30"/>
          <w:szCs w:val="30"/>
        </w:rPr>
      </w:pPr>
      <w:r w:rsidRPr="00AB120F">
        <w:rPr>
          <w:rFonts w:ascii="Arial" w:hAnsi="Arial" w:cs="Arial"/>
          <w:b/>
          <w:noProof/>
          <w:sz w:val="30"/>
          <w:szCs w:val="30"/>
        </w:rPr>
        <w:t xml:space="preserve">Wydział </w:t>
      </w:r>
      <w:r>
        <w:rPr>
          <w:rFonts w:ascii="Arial" w:hAnsi="Arial" w:cs="Arial"/>
          <w:b/>
          <w:noProof/>
          <w:sz w:val="30"/>
          <w:szCs w:val="30"/>
        </w:rPr>
        <w:t>……………………….</w:t>
      </w:r>
    </w:p>
    <w:p w14:paraId="0ABDA905" w14:textId="77777777" w:rsidR="000B0F6E" w:rsidRPr="00AB120F" w:rsidRDefault="000B0F6E" w:rsidP="000B0F6E">
      <w:pPr>
        <w:rPr>
          <w:rFonts w:ascii="Arial" w:hAnsi="Arial" w:cs="Arial"/>
        </w:rPr>
      </w:pPr>
    </w:p>
    <w:p w14:paraId="2909E183" w14:textId="77777777" w:rsidR="000B0F6E" w:rsidRPr="00217785" w:rsidRDefault="000B0F6E" w:rsidP="000B0F6E">
      <w:pPr>
        <w:rPr>
          <w:rFonts w:ascii="Arial" w:hAnsi="Arial" w:cs="Arial"/>
          <w:b/>
        </w:rPr>
      </w:pPr>
      <w:r w:rsidRPr="00AB120F">
        <w:rPr>
          <w:rFonts w:ascii="Arial" w:hAnsi="Arial" w:cs="Arial"/>
        </w:rPr>
        <w:tab/>
      </w:r>
      <w:r w:rsidRPr="00AB120F">
        <w:rPr>
          <w:rFonts w:ascii="Arial" w:hAnsi="Arial" w:cs="Arial"/>
        </w:rPr>
        <w:tab/>
      </w:r>
      <w:r w:rsidRPr="00AB120F">
        <w:rPr>
          <w:rFonts w:ascii="Arial" w:hAnsi="Arial" w:cs="Arial"/>
        </w:rPr>
        <w:tab/>
      </w:r>
      <w:r w:rsidRPr="00AB120F">
        <w:rPr>
          <w:rFonts w:ascii="Arial" w:hAnsi="Arial" w:cs="Arial"/>
        </w:rPr>
        <w:tab/>
      </w:r>
      <w:r w:rsidRPr="00AB12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120F">
        <w:rPr>
          <w:rFonts w:ascii="Arial" w:hAnsi="Arial" w:cs="Arial"/>
        </w:rPr>
        <w:t xml:space="preserve">Pan/i </w:t>
      </w:r>
    </w:p>
    <w:p w14:paraId="7B1D1702" w14:textId="77777777" w:rsidR="000B0F6E" w:rsidRPr="00AB120F" w:rsidRDefault="000B0F6E" w:rsidP="000B0F6E">
      <w:pPr>
        <w:rPr>
          <w:rFonts w:ascii="Arial" w:hAnsi="Arial" w:cs="Arial"/>
          <w:sz w:val="20"/>
        </w:rPr>
      </w:pPr>
      <w:r w:rsidRPr="00AB120F">
        <w:rPr>
          <w:rFonts w:ascii="Arial" w:hAnsi="Arial" w:cs="Arial"/>
          <w:sz w:val="20"/>
        </w:rPr>
        <w:t xml:space="preserve">Uprzejmie proszę o ocenę załączonej pracy magisterskiej studenta:  </w:t>
      </w:r>
    </w:p>
    <w:p w14:paraId="26089F50" w14:textId="77777777" w:rsidR="000B0F6E" w:rsidRPr="003E40E5" w:rsidRDefault="000B0F6E" w:rsidP="000B0F6E">
      <w:pPr>
        <w:rPr>
          <w:rFonts w:ascii="Calibri" w:hAnsi="Calibri"/>
          <w:sz w:val="36"/>
        </w:rPr>
      </w:pPr>
      <w:r w:rsidRPr="00AB120F">
        <w:rPr>
          <w:rFonts w:ascii="Arial" w:hAnsi="Arial" w:cs="Arial"/>
          <w:sz w:val="20"/>
        </w:rPr>
        <w:t xml:space="preserve">Imię i nazwisko: </w:t>
      </w:r>
    </w:p>
    <w:p w14:paraId="33D49602" w14:textId="77777777" w:rsidR="000B0F6E" w:rsidRPr="003E40E5" w:rsidRDefault="000B0F6E" w:rsidP="000B0F6E">
      <w:pPr>
        <w:rPr>
          <w:rFonts w:ascii="Arial" w:hAnsi="Arial" w:cs="Arial"/>
          <w:b/>
        </w:rPr>
      </w:pPr>
      <w:r w:rsidRPr="00AB120F">
        <w:rPr>
          <w:rFonts w:ascii="Arial" w:hAnsi="Arial" w:cs="Arial"/>
          <w:sz w:val="20"/>
        </w:rPr>
        <w:t xml:space="preserve">Tytuł pracy: </w:t>
      </w:r>
    </w:p>
    <w:p w14:paraId="7D8B8B50" w14:textId="77777777" w:rsidR="000B0F6E" w:rsidRDefault="000B0F6E" w:rsidP="000B0F6E">
      <w:pPr>
        <w:spacing w:before="120"/>
        <w:rPr>
          <w:rFonts w:ascii="Arial" w:hAnsi="Arial" w:cs="Arial"/>
          <w:sz w:val="20"/>
        </w:rPr>
      </w:pPr>
      <w:r w:rsidRPr="00AB120F">
        <w:rPr>
          <w:rFonts w:ascii="Arial" w:hAnsi="Arial" w:cs="Arial"/>
          <w:sz w:val="20"/>
        </w:rPr>
        <w:t xml:space="preserve">Egzamin dyplomowy przewiduje się w dniu </w:t>
      </w:r>
    </w:p>
    <w:p w14:paraId="6D6C6BEE" w14:textId="77777777" w:rsidR="000B0F6E" w:rsidRPr="00217785" w:rsidRDefault="000B0F6E" w:rsidP="000B0F6E">
      <w:pPr>
        <w:spacing w:before="120"/>
        <w:rPr>
          <w:rFonts w:ascii="Arial" w:hAnsi="Arial" w:cs="Arial"/>
          <w:b/>
          <w:sz w:val="20"/>
        </w:rPr>
      </w:pPr>
      <w:r w:rsidRPr="00AB120F">
        <w:rPr>
          <w:rFonts w:ascii="Arial" w:hAnsi="Arial" w:cs="Arial"/>
          <w:sz w:val="20"/>
        </w:rPr>
        <w:t>Promotor</w:t>
      </w:r>
      <w:r w:rsidRPr="00217785">
        <w:rPr>
          <w:rFonts w:ascii="Arial" w:hAnsi="Arial" w:cs="Arial"/>
          <w:b/>
          <w:sz w:val="20"/>
        </w:rPr>
        <w:t xml:space="preserve">: </w:t>
      </w:r>
    </w:p>
    <w:p w14:paraId="73756AA4" w14:textId="77777777" w:rsidR="000B0F6E" w:rsidRPr="00AB120F" w:rsidRDefault="000B0F6E" w:rsidP="000B0F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120F">
        <w:rPr>
          <w:rFonts w:ascii="Arial" w:hAnsi="Arial" w:cs="Arial"/>
          <w:b/>
          <w:bCs/>
          <w:sz w:val="28"/>
          <w:szCs w:val="28"/>
        </w:rPr>
        <w:t>RECENZJA PRACY MAGISTERSKIEJ</w:t>
      </w:r>
    </w:p>
    <w:p w14:paraId="7A89060B" w14:textId="77777777" w:rsidR="000B0F6E" w:rsidRPr="00E27E69" w:rsidRDefault="000B0F6E" w:rsidP="000B0F6E">
      <w:pPr>
        <w:rPr>
          <w:rFonts w:ascii="Arial" w:eastAsia="Batang" w:hAnsi="Arial" w:cs="Arial"/>
          <w:bCs/>
          <w:sz w:val="20"/>
        </w:rPr>
      </w:pPr>
      <w:r w:rsidRPr="00AB120F">
        <w:rPr>
          <w:rFonts w:ascii="Arial" w:eastAsia="Batang" w:hAnsi="Arial" w:cs="Arial"/>
          <w:b/>
          <w:bCs/>
        </w:rPr>
        <w:t>I. OCENA KONCEPCJI PRACY</w:t>
      </w:r>
      <w:r>
        <w:rPr>
          <w:rFonts w:ascii="Arial" w:eastAsia="Batang" w:hAnsi="Arial" w:cs="Arial"/>
          <w:b/>
          <w:bCs/>
        </w:rPr>
        <w:t xml:space="preserve">  </w:t>
      </w:r>
      <w:r w:rsidRPr="00E27E69">
        <w:rPr>
          <w:rFonts w:ascii="Arial" w:eastAsia="Batang" w:hAnsi="Arial" w:cs="Arial"/>
          <w:bCs/>
          <w:sz w:val="20"/>
        </w:rPr>
        <w:t xml:space="preserve">(każdy element oceniamy </w:t>
      </w:r>
      <w:r>
        <w:rPr>
          <w:rFonts w:ascii="Arial" w:eastAsia="Batang" w:hAnsi="Arial" w:cs="Arial"/>
          <w:bCs/>
          <w:sz w:val="20"/>
        </w:rPr>
        <w:t xml:space="preserve">w skali </w:t>
      </w:r>
      <w:r w:rsidRPr="00E27E69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758"/>
        <w:gridCol w:w="1784"/>
      </w:tblGrid>
      <w:tr w:rsidR="000B0F6E" w:rsidRPr="00AB120F" w14:paraId="30A77D88" w14:textId="77777777" w:rsidTr="00060AEE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75B9C68F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730351CF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1984" w:type="dxa"/>
          </w:tcPr>
          <w:p w14:paraId="616667C3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AB120F">
              <w:rPr>
                <w:rFonts w:ascii="Arial" w:eastAsia="Batang" w:hAnsi="Arial" w:cs="Arial"/>
                <w:b/>
                <w:bCs/>
              </w:rPr>
              <w:t>Ocena</w:t>
            </w:r>
            <w:r>
              <w:rPr>
                <w:rFonts w:ascii="Arial" w:eastAsia="Batang" w:hAnsi="Arial" w:cs="Arial"/>
                <w:b/>
                <w:bCs/>
              </w:rPr>
              <w:t xml:space="preserve"> w pkt.</w:t>
            </w:r>
          </w:p>
        </w:tc>
      </w:tr>
      <w:tr w:rsidR="000B0F6E" w:rsidRPr="00AB120F" w14:paraId="0C213D2B" w14:textId="77777777" w:rsidTr="00060AEE">
        <w:tc>
          <w:tcPr>
            <w:tcW w:w="417" w:type="dxa"/>
          </w:tcPr>
          <w:p w14:paraId="24878E25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1.</w:t>
            </w:r>
          </w:p>
        </w:tc>
        <w:tc>
          <w:tcPr>
            <w:tcW w:w="7947" w:type="dxa"/>
          </w:tcPr>
          <w:p w14:paraId="7F64DCB5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Sformułowanie celu/-ów </w:t>
            </w:r>
            <w:r w:rsidRPr="00AB120F">
              <w:rPr>
                <w:rFonts w:ascii="Arial" w:eastAsia="Batang" w:hAnsi="Arial" w:cs="Arial"/>
                <w:bCs/>
              </w:rPr>
              <w:t xml:space="preserve"> pracy</w:t>
            </w:r>
          </w:p>
        </w:tc>
        <w:tc>
          <w:tcPr>
            <w:tcW w:w="1984" w:type="dxa"/>
          </w:tcPr>
          <w:p w14:paraId="5B73FF97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797461DD" w14:textId="77777777" w:rsidTr="00060AEE">
        <w:tc>
          <w:tcPr>
            <w:tcW w:w="417" w:type="dxa"/>
          </w:tcPr>
          <w:p w14:paraId="72345104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2.</w:t>
            </w:r>
          </w:p>
        </w:tc>
        <w:tc>
          <w:tcPr>
            <w:tcW w:w="7947" w:type="dxa"/>
          </w:tcPr>
          <w:p w14:paraId="5C1501B5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Układ i struktura pracy</w:t>
            </w:r>
          </w:p>
        </w:tc>
        <w:tc>
          <w:tcPr>
            <w:tcW w:w="1984" w:type="dxa"/>
          </w:tcPr>
          <w:p w14:paraId="2CEF7551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0FE45CCC" w14:textId="77777777" w:rsidTr="00060AEE">
        <w:tc>
          <w:tcPr>
            <w:tcW w:w="417" w:type="dxa"/>
          </w:tcPr>
          <w:p w14:paraId="00DB5965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3.</w:t>
            </w:r>
          </w:p>
        </w:tc>
        <w:tc>
          <w:tcPr>
            <w:tcW w:w="7947" w:type="dxa"/>
          </w:tcPr>
          <w:p w14:paraId="7A011FC6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Sformułowanie problemu i hipotez</w:t>
            </w:r>
            <w:r>
              <w:rPr>
                <w:rFonts w:ascii="Arial" w:eastAsia="Batang" w:hAnsi="Arial" w:cs="Arial"/>
                <w:bCs/>
              </w:rPr>
              <w:t xml:space="preserve"> badawczych</w:t>
            </w:r>
          </w:p>
        </w:tc>
        <w:tc>
          <w:tcPr>
            <w:tcW w:w="1984" w:type="dxa"/>
          </w:tcPr>
          <w:p w14:paraId="182CF5F4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22C9A6CB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46C8B8B4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4.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1D62ACE1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Trafność doboru metod i narzędzi badawczych</w:t>
            </w:r>
          </w:p>
        </w:tc>
        <w:tc>
          <w:tcPr>
            <w:tcW w:w="1984" w:type="dxa"/>
          </w:tcPr>
          <w:p w14:paraId="6D8F0542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465184AF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2D10904A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5.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6F7C38DA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Nowatorstwo i oryginalność ujęcia problemu</w:t>
            </w:r>
          </w:p>
        </w:tc>
        <w:tc>
          <w:tcPr>
            <w:tcW w:w="1984" w:type="dxa"/>
          </w:tcPr>
          <w:p w14:paraId="0B9DF876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1AC6B177" w14:textId="77777777" w:rsidTr="00060AEE">
        <w:trPr>
          <w:trHeight w:val="88"/>
        </w:trPr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405C01CB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24BDA8E2" w14:textId="77777777" w:rsidR="000B0F6E" w:rsidRPr="003D31B0" w:rsidRDefault="000B0F6E" w:rsidP="00060AEE">
            <w:pPr>
              <w:jc w:val="right"/>
              <w:rPr>
                <w:rFonts w:ascii="Arial" w:eastAsia="Batang" w:hAnsi="Arial" w:cs="Arial"/>
                <w:bCs/>
                <w:i/>
              </w:rPr>
            </w:pPr>
            <w:r w:rsidRPr="00AB120F">
              <w:rPr>
                <w:rFonts w:ascii="Arial" w:eastAsia="Batang" w:hAnsi="Arial" w:cs="Arial"/>
                <w:b/>
                <w:bCs/>
                <w:i/>
              </w:rPr>
              <w:t xml:space="preserve">                                                         </w:t>
            </w:r>
            <w:r w:rsidRPr="003D31B0">
              <w:rPr>
                <w:rFonts w:ascii="Arial" w:eastAsia="Batang" w:hAnsi="Arial" w:cs="Arial"/>
                <w:bCs/>
                <w:i/>
              </w:rPr>
              <w:t xml:space="preserve">Łącznie </w:t>
            </w:r>
            <w:r>
              <w:rPr>
                <w:rFonts w:ascii="Arial" w:eastAsia="Batang" w:hAnsi="Arial" w:cs="Arial"/>
                <w:bCs/>
                <w:i/>
              </w:rPr>
              <w:t>max. 25</w:t>
            </w:r>
            <w:r w:rsidRPr="003D31B0">
              <w:rPr>
                <w:rFonts w:ascii="Arial" w:eastAsia="Batang" w:hAnsi="Arial" w:cs="Arial"/>
                <w:bCs/>
                <w:i/>
              </w:rPr>
              <w:t xml:space="preserve"> pkt.</w:t>
            </w:r>
          </w:p>
        </w:tc>
        <w:tc>
          <w:tcPr>
            <w:tcW w:w="1984" w:type="dxa"/>
          </w:tcPr>
          <w:p w14:paraId="1B049B4E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</w:tbl>
    <w:p w14:paraId="5392E990" w14:textId="77777777" w:rsidR="000B0F6E" w:rsidRPr="00AB120F" w:rsidRDefault="000B0F6E" w:rsidP="000B0F6E">
      <w:pPr>
        <w:rPr>
          <w:rFonts w:ascii="Arial" w:eastAsia="Batang" w:hAnsi="Arial" w:cs="Arial"/>
          <w:b/>
          <w:bCs/>
          <w:i/>
        </w:rPr>
      </w:pPr>
    </w:p>
    <w:p w14:paraId="46171028" w14:textId="77777777" w:rsidR="000B0F6E" w:rsidRPr="00E27E69" w:rsidRDefault="000B0F6E" w:rsidP="000B0F6E">
      <w:pPr>
        <w:rPr>
          <w:rFonts w:ascii="Arial" w:eastAsia="Batang" w:hAnsi="Arial" w:cs="Arial"/>
          <w:bCs/>
          <w:sz w:val="20"/>
        </w:rPr>
      </w:pPr>
      <w:r w:rsidRPr="00AB120F">
        <w:rPr>
          <w:rFonts w:ascii="Arial" w:eastAsia="Batang" w:hAnsi="Arial" w:cs="Arial"/>
          <w:b/>
          <w:bCs/>
        </w:rPr>
        <w:t>II. OCENA ŹRÓDEŁ INFORMACJI</w:t>
      </w:r>
      <w:r>
        <w:rPr>
          <w:rFonts w:ascii="Arial" w:eastAsia="Batang" w:hAnsi="Arial" w:cs="Arial"/>
          <w:b/>
          <w:bCs/>
        </w:rPr>
        <w:t xml:space="preserve">  </w:t>
      </w:r>
      <w:r w:rsidRPr="00E27E69">
        <w:rPr>
          <w:rFonts w:ascii="Arial" w:eastAsia="Batang" w:hAnsi="Arial" w:cs="Arial"/>
          <w:bCs/>
          <w:sz w:val="20"/>
        </w:rPr>
        <w:t xml:space="preserve">(każdy element oceniamy </w:t>
      </w:r>
      <w:r>
        <w:rPr>
          <w:rFonts w:ascii="Arial" w:eastAsia="Batang" w:hAnsi="Arial" w:cs="Arial"/>
          <w:bCs/>
          <w:sz w:val="20"/>
        </w:rPr>
        <w:t xml:space="preserve">w skali </w:t>
      </w:r>
      <w:r w:rsidRPr="00E27E69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778"/>
        <w:gridCol w:w="1764"/>
      </w:tblGrid>
      <w:tr w:rsidR="000B0F6E" w:rsidRPr="00AB120F" w14:paraId="3920DBA6" w14:textId="77777777" w:rsidTr="00060AEE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7DD39602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392ED5DF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1984" w:type="dxa"/>
          </w:tcPr>
          <w:p w14:paraId="54CF8B53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AB120F">
              <w:rPr>
                <w:rFonts w:ascii="Arial" w:eastAsia="Batang" w:hAnsi="Arial" w:cs="Arial"/>
                <w:b/>
                <w:bCs/>
              </w:rPr>
              <w:t>Ocena</w:t>
            </w:r>
            <w:r>
              <w:rPr>
                <w:rFonts w:ascii="Arial" w:eastAsia="Batang" w:hAnsi="Arial" w:cs="Arial"/>
                <w:b/>
                <w:bCs/>
              </w:rPr>
              <w:t xml:space="preserve"> w pkt.</w:t>
            </w:r>
          </w:p>
        </w:tc>
      </w:tr>
      <w:tr w:rsidR="000B0F6E" w:rsidRPr="00AB120F" w14:paraId="562812F2" w14:textId="77777777" w:rsidTr="00060AEE">
        <w:tc>
          <w:tcPr>
            <w:tcW w:w="417" w:type="dxa"/>
          </w:tcPr>
          <w:p w14:paraId="3C9749BE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1.</w:t>
            </w:r>
          </w:p>
        </w:tc>
        <w:tc>
          <w:tcPr>
            <w:tcW w:w="7947" w:type="dxa"/>
          </w:tcPr>
          <w:p w14:paraId="12F4E115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Dobór</w:t>
            </w:r>
            <w:r w:rsidRPr="00AB120F">
              <w:rPr>
                <w:rFonts w:ascii="Arial" w:eastAsia="Batang" w:hAnsi="Arial" w:cs="Arial"/>
                <w:bCs/>
              </w:rPr>
              <w:t xml:space="preserve"> literatury</w:t>
            </w:r>
            <w:r>
              <w:rPr>
                <w:rFonts w:ascii="Arial" w:eastAsia="Batang" w:hAnsi="Arial" w:cs="Arial"/>
                <w:bCs/>
              </w:rPr>
              <w:t xml:space="preserve"> </w:t>
            </w:r>
            <w:r w:rsidRPr="001007DC">
              <w:rPr>
                <w:rFonts w:ascii="Arial" w:eastAsia="Batang" w:hAnsi="Arial" w:cs="Arial"/>
                <w:bCs/>
                <w:sz w:val="20"/>
              </w:rPr>
              <w:t>(</w:t>
            </w:r>
            <w:r>
              <w:rPr>
                <w:rFonts w:ascii="Arial" w:eastAsia="Batang" w:hAnsi="Arial" w:cs="Arial"/>
                <w:bCs/>
                <w:sz w:val="20"/>
              </w:rPr>
              <w:t xml:space="preserve">odpowiednia ilość, </w:t>
            </w:r>
            <w:r w:rsidRPr="001007DC">
              <w:rPr>
                <w:rFonts w:ascii="Arial" w:eastAsia="Batang" w:hAnsi="Arial" w:cs="Arial"/>
                <w:bCs/>
                <w:sz w:val="20"/>
              </w:rPr>
              <w:t>adekwatność do podjętego tematu)</w:t>
            </w:r>
          </w:p>
        </w:tc>
        <w:tc>
          <w:tcPr>
            <w:tcW w:w="1984" w:type="dxa"/>
          </w:tcPr>
          <w:p w14:paraId="576B9B0C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59E8FFE6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5A6BA3DB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2.</w:t>
            </w:r>
          </w:p>
        </w:tc>
        <w:tc>
          <w:tcPr>
            <w:tcW w:w="7947" w:type="dxa"/>
          </w:tcPr>
          <w:p w14:paraId="6E79EF82" w14:textId="77777777" w:rsidR="000B0F6E" w:rsidRPr="00BC501A" w:rsidRDefault="000B0F6E" w:rsidP="00060AEE">
            <w:pPr>
              <w:rPr>
                <w:rFonts w:ascii="Arial" w:eastAsia="Batang" w:hAnsi="Arial" w:cs="Arial"/>
                <w:bCs/>
                <w:sz w:val="20"/>
              </w:rPr>
            </w:pPr>
            <w:r w:rsidRPr="00AB120F">
              <w:rPr>
                <w:rFonts w:ascii="Arial" w:eastAsia="Batang" w:hAnsi="Arial" w:cs="Arial"/>
                <w:bCs/>
              </w:rPr>
              <w:t xml:space="preserve">Zakres </w:t>
            </w:r>
            <w:r>
              <w:rPr>
                <w:rFonts w:ascii="Arial" w:eastAsia="Batang" w:hAnsi="Arial" w:cs="Arial"/>
                <w:bCs/>
              </w:rPr>
              <w:t xml:space="preserve">wykorzystania wtórnych danych empirycznych </w:t>
            </w:r>
            <w:r w:rsidRPr="00293408">
              <w:rPr>
                <w:rFonts w:ascii="Arial" w:eastAsia="Batang" w:hAnsi="Arial" w:cs="Arial"/>
                <w:bCs/>
              </w:rPr>
              <w:t>oraz krytyczna postawa wobec nich</w:t>
            </w:r>
          </w:p>
        </w:tc>
        <w:tc>
          <w:tcPr>
            <w:tcW w:w="1984" w:type="dxa"/>
          </w:tcPr>
          <w:p w14:paraId="56E63E18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0E7B369C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5AAE0AF2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3</w:t>
            </w:r>
          </w:p>
        </w:tc>
        <w:tc>
          <w:tcPr>
            <w:tcW w:w="7947" w:type="dxa"/>
          </w:tcPr>
          <w:p w14:paraId="61E6D16F" w14:textId="77777777" w:rsidR="000B0F6E" w:rsidRPr="00BC501A" w:rsidRDefault="000B0F6E" w:rsidP="00060AEE">
            <w:pPr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</w:rPr>
              <w:t xml:space="preserve">Zakres wykorzystania pierwotnych danych empirycznych </w:t>
            </w:r>
            <w:r w:rsidRPr="00293408">
              <w:rPr>
                <w:rFonts w:ascii="Arial" w:eastAsia="Batang" w:hAnsi="Arial" w:cs="Arial"/>
                <w:bCs/>
              </w:rPr>
              <w:t>oraz krytyczna postawa wobec nich</w:t>
            </w:r>
          </w:p>
        </w:tc>
        <w:tc>
          <w:tcPr>
            <w:tcW w:w="1984" w:type="dxa"/>
          </w:tcPr>
          <w:p w14:paraId="6EFD8243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504608" w14:paraId="1CDB06D3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27EAB24D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4.</w:t>
            </w:r>
          </w:p>
        </w:tc>
        <w:tc>
          <w:tcPr>
            <w:tcW w:w="7947" w:type="dxa"/>
          </w:tcPr>
          <w:p w14:paraId="71C6ED37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Przebieg/organizacja procesu badań własnych </w:t>
            </w:r>
          </w:p>
        </w:tc>
        <w:tc>
          <w:tcPr>
            <w:tcW w:w="1984" w:type="dxa"/>
          </w:tcPr>
          <w:p w14:paraId="77874E7D" w14:textId="77777777" w:rsidR="000B0F6E" w:rsidRPr="00504608" w:rsidRDefault="000B0F6E" w:rsidP="00060AEE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0B0F6E" w:rsidRPr="00504608" w14:paraId="563705F1" w14:textId="77777777" w:rsidTr="00060AEE">
        <w:trPr>
          <w:trHeight w:val="70"/>
        </w:trPr>
        <w:tc>
          <w:tcPr>
            <w:tcW w:w="417" w:type="dxa"/>
            <w:tcBorders>
              <w:bottom w:val="single" w:sz="4" w:space="0" w:color="auto"/>
            </w:tcBorders>
          </w:tcPr>
          <w:p w14:paraId="19A19868" w14:textId="77777777" w:rsidR="000B0F6E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5.</w:t>
            </w:r>
          </w:p>
        </w:tc>
        <w:tc>
          <w:tcPr>
            <w:tcW w:w="7947" w:type="dxa"/>
          </w:tcPr>
          <w:p w14:paraId="676099C2" w14:textId="77777777" w:rsidR="000B0F6E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Warsztat analityczny i umiejętności metodyczne</w:t>
            </w:r>
          </w:p>
        </w:tc>
        <w:tc>
          <w:tcPr>
            <w:tcW w:w="1984" w:type="dxa"/>
          </w:tcPr>
          <w:p w14:paraId="7FF7885B" w14:textId="77777777" w:rsidR="000B0F6E" w:rsidRPr="00504608" w:rsidRDefault="000B0F6E" w:rsidP="00060AEE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0B0F6E" w:rsidRPr="00AB120F" w14:paraId="2410BA33" w14:textId="77777777" w:rsidTr="00060AEE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17EBC432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4AD27D3E" w14:textId="77777777" w:rsidR="000B0F6E" w:rsidRPr="00AB120F" w:rsidRDefault="000B0F6E" w:rsidP="00060AEE">
            <w:pPr>
              <w:jc w:val="right"/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/>
                <w:bCs/>
                <w:i/>
              </w:rPr>
              <w:t xml:space="preserve">                                                         </w:t>
            </w:r>
            <w:r w:rsidRPr="003D31B0">
              <w:rPr>
                <w:rFonts w:ascii="Arial" w:eastAsia="Batang" w:hAnsi="Arial" w:cs="Arial"/>
                <w:bCs/>
                <w:i/>
              </w:rPr>
              <w:t xml:space="preserve"> Łącznie </w:t>
            </w:r>
            <w:r>
              <w:rPr>
                <w:rFonts w:ascii="Arial" w:eastAsia="Batang" w:hAnsi="Arial" w:cs="Arial"/>
                <w:bCs/>
                <w:i/>
              </w:rPr>
              <w:t>max. 25</w:t>
            </w:r>
            <w:r w:rsidRPr="003D31B0">
              <w:rPr>
                <w:rFonts w:ascii="Arial" w:eastAsia="Batang" w:hAnsi="Arial" w:cs="Arial"/>
                <w:bCs/>
                <w:i/>
              </w:rPr>
              <w:t xml:space="preserve"> pkt.</w:t>
            </w:r>
          </w:p>
        </w:tc>
        <w:tc>
          <w:tcPr>
            <w:tcW w:w="1984" w:type="dxa"/>
          </w:tcPr>
          <w:p w14:paraId="081B8D84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</w:tbl>
    <w:p w14:paraId="30C407AD" w14:textId="77777777" w:rsidR="000B0F6E" w:rsidRDefault="000B0F6E" w:rsidP="000B0F6E">
      <w:pPr>
        <w:rPr>
          <w:rFonts w:ascii="Arial" w:eastAsia="Batang" w:hAnsi="Arial" w:cs="Arial"/>
          <w:b/>
          <w:bCs/>
          <w:i/>
        </w:rPr>
      </w:pPr>
    </w:p>
    <w:p w14:paraId="6B6746D2" w14:textId="77777777" w:rsidR="000B0F6E" w:rsidRDefault="000B0F6E" w:rsidP="000B0F6E">
      <w:pPr>
        <w:rPr>
          <w:rFonts w:ascii="Arial" w:eastAsia="Batang" w:hAnsi="Arial" w:cs="Arial"/>
          <w:b/>
          <w:bCs/>
          <w:i/>
        </w:rPr>
      </w:pPr>
    </w:p>
    <w:p w14:paraId="7414D15C" w14:textId="77777777" w:rsidR="000B0F6E" w:rsidRPr="00E27E69" w:rsidRDefault="000B0F6E" w:rsidP="000B0F6E">
      <w:pPr>
        <w:rPr>
          <w:rFonts w:ascii="Arial" w:eastAsia="Batang" w:hAnsi="Arial" w:cs="Arial"/>
          <w:bCs/>
          <w:sz w:val="20"/>
        </w:rPr>
      </w:pPr>
      <w:r w:rsidRPr="00AB120F">
        <w:rPr>
          <w:rFonts w:ascii="Arial" w:eastAsia="Batang" w:hAnsi="Arial" w:cs="Arial"/>
          <w:b/>
          <w:bCs/>
        </w:rPr>
        <w:t>I</w:t>
      </w:r>
      <w:r>
        <w:rPr>
          <w:rFonts w:ascii="Arial" w:eastAsia="Batang" w:hAnsi="Arial" w:cs="Arial"/>
          <w:b/>
          <w:bCs/>
        </w:rPr>
        <w:t>I</w:t>
      </w:r>
      <w:r w:rsidRPr="00AB120F">
        <w:rPr>
          <w:rFonts w:ascii="Arial" w:eastAsia="Batang" w:hAnsi="Arial" w:cs="Arial"/>
          <w:b/>
          <w:bCs/>
        </w:rPr>
        <w:t xml:space="preserve">I. </w:t>
      </w:r>
      <w:r>
        <w:rPr>
          <w:rFonts w:ascii="Arial" w:eastAsia="Batang" w:hAnsi="Arial" w:cs="Arial"/>
          <w:b/>
          <w:bCs/>
        </w:rPr>
        <w:t xml:space="preserve">MERYTORYCZNA OCENA PRACY  </w:t>
      </w:r>
      <w:r w:rsidRPr="00E27E69">
        <w:rPr>
          <w:rFonts w:ascii="Arial" w:eastAsia="Batang" w:hAnsi="Arial" w:cs="Arial"/>
          <w:bCs/>
          <w:sz w:val="20"/>
        </w:rPr>
        <w:t xml:space="preserve">(każdy element </w:t>
      </w:r>
      <w:r>
        <w:rPr>
          <w:rFonts w:ascii="Arial" w:eastAsia="Batang" w:hAnsi="Arial" w:cs="Arial"/>
          <w:bCs/>
          <w:sz w:val="20"/>
        </w:rPr>
        <w:t xml:space="preserve">oceniamy skali </w:t>
      </w:r>
      <w:r w:rsidRPr="00E27E69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761"/>
        <w:gridCol w:w="1781"/>
      </w:tblGrid>
      <w:tr w:rsidR="000B0F6E" w:rsidRPr="00AB120F" w14:paraId="5146A99A" w14:textId="77777777" w:rsidTr="00060AEE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5DB0A5FD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5CDCC695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1984" w:type="dxa"/>
          </w:tcPr>
          <w:p w14:paraId="1CBB1CA5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AB120F">
              <w:rPr>
                <w:rFonts w:ascii="Arial" w:eastAsia="Batang" w:hAnsi="Arial" w:cs="Arial"/>
                <w:b/>
                <w:bCs/>
              </w:rPr>
              <w:t>Ocena</w:t>
            </w:r>
            <w:r>
              <w:rPr>
                <w:rFonts w:ascii="Arial" w:eastAsia="Batang" w:hAnsi="Arial" w:cs="Arial"/>
                <w:b/>
                <w:bCs/>
              </w:rPr>
              <w:t xml:space="preserve"> w pkt.</w:t>
            </w:r>
          </w:p>
        </w:tc>
      </w:tr>
      <w:tr w:rsidR="000B0F6E" w:rsidRPr="00AB120F" w14:paraId="654753C1" w14:textId="77777777" w:rsidTr="00060AEE">
        <w:tc>
          <w:tcPr>
            <w:tcW w:w="417" w:type="dxa"/>
          </w:tcPr>
          <w:p w14:paraId="1EE5539C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1.</w:t>
            </w:r>
          </w:p>
        </w:tc>
        <w:tc>
          <w:tcPr>
            <w:tcW w:w="7947" w:type="dxa"/>
          </w:tcPr>
          <w:p w14:paraId="5EC55944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Poprawność rzeczowa</w:t>
            </w:r>
            <w:r w:rsidRPr="0005487F">
              <w:rPr>
                <w:rFonts w:ascii="Tahoma" w:hAnsi="Tahoma" w:cs="Tahoma"/>
                <w:color w:val="696A6C"/>
                <w:sz w:val="18"/>
                <w:szCs w:val="18"/>
              </w:rPr>
              <w:t xml:space="preserve"> </w:t>
            </w:r>
            <w:r w:rsidRPr="00630368">
              <w:rPr>
                <w:rFonts w:ascii="Arial" w:hAnsi="Arial" w:cs="Arial"/>
                <w:color w:val="000000"/>
                <w:sz w:val="20"/>
              </w:rPr>
              <w:t>(trafność rozumowania, poziom wiedzy, umiejętność opracowywania i przedstawiania osiągnięć naukowych, dążenie do poznania prawdy</w:t>
            </w:r>
            <w:r>
              <w:rPr>
                <w:rFonts w:ascii="Arial" w:hAnsi="Arial" w:cs="Arial"/>
                <w:color w:val="000000"/>
                <w:sz w:val="20"/>
              </w:rPr>
              <w:t>, dokładność i pewność ustaleń, unikanie tendencyjności</w:t>
            </w:r>
            <w:r w:rsidRPr="0063036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14:paraId="53FE7E7D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767B4CEA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7C6504DA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2.</w:t>
            </w:r>
          </w:p>
        </w:tc>
        <w:tc>
          <w:tcPr>
            <w:tcW w:w="7947" w:type="dxa"/>
          </w:tcPr>
          <w:p w14:paraId="4A78150F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Poprawność metodologiczna</w:t>
            </w:r>
            <w:r w:rsidRPr="0005487F">
              <w:rPr>
                <w:rFonts w:ascii="Tahoma" w:hAnsi="Tahoma" w:cs="Tahoma"/>
                <w:color w:val="696A6C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696A6C"/>
                <w:sz w:val="18"/>
                <w:szCs w:val="18"/>
              </w:rPr>
              <w:t xml:space="preserve"> </w:t>
            </w:r>
            <w:r w:rsidRPr="00630368">
              <w:rPr>
                <w:rFonts w:ascii="Arial" w:hAnsi="Arial" w:cs="Arial"/>
                <w:color w:val="000000"/>
                <w:sz w:val="20"/>
              </w:rPr>
              <w:t xml:space="preserve">(dążenie do poznania istoty jakiegoś zjawiska, poprawność naukowa i terminologiczna, poprawne wykorzystanie przyjętych metod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 narzędzi </w:t>
            </w:r>
            <w:r w:rsidRPr="00630368">
              <w:rPr>
                <w:rFonts w:ascii="Arial" w:hAnsi="Arial" w:cs="Arial"/>
                <w:color w:val="000000"/>
                <w:sz w:val="20"/>
              </w:rPr>
              <w:t>badawczych)</w:t>
            </w:r>
          </w:p>
        </w:tc>
        <w:tc>
          <w:tcPr>
            <w:tcW w:w="1984" w:type="dxa"/>
          </w:tcPr>
          <w:p w14:paraId="7BCCAFA5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008EF090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7342B680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3.</w:t>
            </w:r>
          </w:p>
        </w:tc>
        <w:tc>
          <w:tcPr>
            <w:tcW w:w="7947" w:type="dxa"/>
          </w:tcPr>
          <w:p w14:paraId="61603253" w14:textId="77777777" w:rsidR="000B0F6E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Zgodność treści pracy z tematem pracy</w:t>
            </w:r>
          </w:p>
        </w:tc>
        <w:tc>
          <w:tcPr>
            <w:tcW w:w="1984" w:type="dxa"/>
          </w:tcPr>
          <w:p w14:paraId="427794A9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43A80E83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06AF7DA3" w14:textId="77777777" w:rsidR="000B0F6E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4.</w:t>
            </w:r>
          </w:p>
        </w:tc>
        <w:tc>
          <w:tcPr>
            <w:tcW w:w="7947" w:type="dxa"/>
          </w:tcPr>
          <w:p w14:paraId="157387F9" w14:textId="77777777" w:rsidR="000B0F6E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Weryfikacja hipotez badawczych i umiejętność formułowania wniosków i uzasadnienia twierdzeń</w:t>
            </w:r>
          </w:p>
        </w:tc>
        <w:tc>
          <w:tcPr>
            <w:tcW w:w="1984" w:type="dxa"/>
          </w:tcPr>
          <w:p w14:paraId="0C340B74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4A875A10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21417D9D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5.</w:t>
            </w:r>
          </w:p>
        </w:tc>
        <w:tc>
          <w:tcPr>
            <w:tcW w:w="7947" w:type="dxa"/>
          </w:tcPr>
          <w:p w14:paraId="687CACE0" w14:textId="77777777" w:rsidR="000B0F6E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Umiejętność prezentacji i interpretacji wyników badań</w:t>
            </w:r>
          </w:p>
        </w:tc>
        <w:tc>
          <w:tcPr>
            <w:tcW w:w="1984" w:type="dxa"/>
          </w:tcPr>
          <w:p w14:paraId="1200FA19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150A4359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4596EE81" w14:textId="77777777" w:rsidR="000B0F6E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6.</w:t>
            </w:r>
          </w:p>
        </w:tc>
        <w:tc>
          <w:tcPr>
            <w:tcW w:w="7947" w:type="dxa"/>
          </w:tcPr>
          <w:p w14:paraId="4A48AAC5" w14:textId="77777777" w:rsidR="000B0F6E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Walory praktyczne, możliwość implementacji</w:t>
            </w:r>
          </w:p>
        </w:tc>
        <w:tc>
          <w:tcPr>
            <w:tcW w:w="1984" w:type="dxa"/>
          </w:tcPr>
          <w:p w14:paraId="60CC3496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65D22A55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45C6738A" w14:textId="77777777" w:rsidR="000B0F6E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lastRenderedPageBreak/>
              <w:t>7.</w:t>
            </w:r>
          </w:p>
        </w:tc>
        <w:tc>
          <w:tcPr>
            <w:tcW w:w="7947" w:type="dxa"/>
          </w:tcPr>
          <w:p w14:paraId="694B568A" w14:textId="77777777" w:rsidR="000B0F6E" w:rsidRPr="00746B7B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P</w:t>
            </w:r>
            <w:r w:rsidRPr="00746B7B">
              <w:rPr>
                <w:rFonts w:ascii="Arial" w:eastAsia="Batang" w:hAnsi="Arial" w:cs="Arial"/>
                <w:bCs/>
              </w:rPr>
              <w:t>oziom studiów literaturowych i stopień ich wykorzystania w procesie wnioskowania</w:t>
            </w:r>
            <w:r>
              <w:rPr>
                <w:rFonts w:ascii="Arial" w:eastAsia="Batang" w:hAnsi="Arial" w:cs="Arial"/>
                <w:bCs/>
              </w:rPr>
              <w:t>.</w:t>
            </w:r>
          </w:p>
        </w:tc>
        <w:tc>
          <w:tcPr>
            <w:tcW w:w="1984" w:type="dxa"/>
          </w:tcPr>
          <w:p w14:paraId="0A43CB12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26E4DE2A" w14:textId="77777777" w:rsidTr="00060AEE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4AAEF2F1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34AAEF41" w14:textId="77777777" w:rsidR="000B0F6E" w:rsidRPr="00AB120F" w:rsidRDefault="000B0F6E" w:rsidP="00060AEE">
            <w:pPr>
              <w:jc w:val="right"/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/>
                <w:bCs/>
                <w:i/>
              </w:rPr>
              <w:t xml:space="preserve">                                                         </w:t>
            </w:r>
            <w:r w:rsidRPr="003D31B0">
              <w:rPr>
                <w:rFonts w:ascii="Arial" w:eastAsia="Batang" w:hAnsi="Arial" w:cs="Arial"/>
                <w:bCs/>
                <w:i/>
              </w:rPr>
              <w:t xml:space="preserve">Łącznie </w:t>
            </w:r>
            <w:r>
              <w:rPr>
                <w:rFonts w:ascii="Arial" w:eastAsia="Batang" w:hAnsi="Arial" w:cs="Arial"/>
                <w:bCs/>
                <w:i/>
              </w:rPr>
              <w:t>max. 35</w:t>
            </w:r>
            <w:r w:rsidRPr="003D31B0">
              <w:rPr>
                <w:rFonts w:ascii="Arial" w:eastAsia="Batang" w:hAnsi="Arial" w:cs="Arial"/>
                <w:bCs/>
                <w:i/>
              </w:rPr>
              <w:t xml:space="preserve"> pkt.</w:t>
            </w:r>
          </w:p>
        </w:tc>
        <w:tc>
          <w:tcPr>
            <w:tcW w:w="1984" w:type="dxa"/>
          </w:tcPr>
          <w:p w14:paraId="1CA95314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</w:tbl>
    <w:p w14:paraId="352BB811" w14:textId="77777777" w:rsidR="000B0F6E" w:rsidRDefault="000B0F6E" w:rsidP="000B0F6E">
      <w:pPr>
        <w:rPr>
          <w:rFonts w:ascii="Arial" w:eastAsia="Batang" w:hAnsi="Arial" w:cs="Arial"/>
          <w:b/>
          <w:bCs/>
        </w:rPr>
      </w:pPr>
    </w:p>
    <w:p w14:paraId="6941309A" w14:textId="77777777" w:rsidR="000B0F6E" w:rsidRDefault="000B0F6E" w:rsidP="000B0F6E">
      <w:pPr>
        <w:rPr>
          <w:rFonts w:ascii="Arial" w:eastAsia="Batang" w:hAnsi="Arial" w:cs="Arial"/>
          <w:b/>
          <w:bCs/>
        </w:rPr>
      </w:pPr>
    </w:p>
    <w:p w14:paraId="04F26847" w14:textId="77777777" w:rsidR="000B0F6E" w:rsidRDefault="000B0F6E" w:rsidP="000B0F6E">
      <w:pPr>
        <w:rPr>
          <w:rFonts w:ascii="Arial" w:eastAsia="Batang" w:hAnsi="Arial" w:cs="Arial"/>
          <w:b/>
          <w:bCs/>
        </w:rPr>
      </w:pPr>
    </w:p>
    <w:p w14:paraId="62972795" w14:textId="77777777" w:rsidR="000B0F6E" w:rsidRPr="00561FA2" w:rsidRDefault="000B0F6E" w:rsidP="000B0F6E">
      <w:pPr>
        <w:rPr>
          <w:rFonts w:ascii="Arial" w:eastAsia="Batang" w:hAnsi="Arial" w:cs="Arial"/>
          <w:bCs/>
          <w:sz w:val="20"/>
        </w:rPr>
      </w:pPr>
      <w:r>
        <w:rPr>
          <w:rFonts w:ascii="Arial" w:eastAsia="Batang" w:hAnsi="Arial" w:cs="Arial"/>
          <w:b/>
          <w:bCs/>
        </w:rPr>
        <w:t>IV</w:t>
      </w:r>
      <w:r w:rsidRPr="00AB120F">
        <w:rPr>
          <w:rFonts w:ascii="Arial" w:eastAsia="Batang" w:hAnsi="Arial" w:cs="Arial"/>
          <w:b/>
          <w:bCs/>
        </w:rPr>
        <w:t>. OCENA REDAKCJI PRACY</w:t>
      </w:r>
      <w:r>
        <w:rPr>
          <w:rFonts w:ascii="Arial" w:eastAsia="Batang" w:hAnsi="Arial" w:cs="Arial"/>
          <w:b/>
          <w:bCs/>
        </w:rPr>
        <w:t xml:space="preserve"> </w:t>
      </w:r>
      <w:r w:rsidRPr="00E27E69">
        <w:rPr>
          <w:rFonts w:ascii="Arial" w:eastAsia="Batang" w:hAnsi="Arial" w:cs="Arial"/>
          <w:bCs/>
          <w:sz w:val="20"/>
        </w:rPr>
        <w:t xml:space="preserve">(każdy element oceniamy </w:t>
      </w:r>
      <w:r>
        <w:rPr>
          <w:rFonts w:ascii="Arial" w:eastAsia="Batang" w:hAnsi="Arial" w:cs="Arial"/>
          <w:bCs/>
          <w:sz w:val="20"/>
        </w:rPr>
        <w:t xml:space="preserve">w skali </w:t>
      </w:r>
      <w:r w:rsidRPr="00E27E69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757"/>
        <w:gridCol w:w="1785"/>
      </w:tblGrid>
      <w:tr w:rsidR="000B0F6E" w:rsidRPr="00AB120F" w14:paraId="4E26FAFD" w14:textId="77777777" w:rsidTr="00060AEE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5BD67D62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4E94F4EA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1984" w:type="dxa"/>
          </w:tcPr>
          <w:p w14:paraId="43848674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AB120F">
              <w:rPr>
                <w:rFonts w:ascii="Arial" w:eastAsia="Batang" w:hAnsi="Arial" w:cs="Arial"/>
                <w:b/>
                <w:bCs/>
              </w:rPr>
              <w:t>Ocena</w:t>
            </w:r>
            <w:r>
              <w:rPr>
                <w:rFonts w:ascii="Arial" w:eastAsia="Batang" w:hAnsi="Arial" w:cs="Arial"/>
                <w:b/>
                <w:bCs/>
              </w:rPr>
              <w:t xml:space="preserve"> w pkt.</w:t>
            </w:r>
          </w:p>
        </w:tc>
      </w:tr>
      <w:tr w:rsidR="000B0F6E" w:rsidRPr="00AB120F" w14:paraId="3BBC4A61" w14:textId="77777777" w:rsidTr="00060AEE">
        <w:tc>
          <w:tcPr>
            <w:tcW w:w="417" w:type="dxa"/>
          </w:tcPr>
          <w:p w14:paraId="48779680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1.</w:t>
            </w:r>
          </w:p>
        </w:tc>
        <w:tc>
          <w:tcPr>
            <w:tcW w:w="7947" w:type="dxa"/>
          </w:tcPr>
          <w:p w14:paraId="2ED57721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Poprawność językowa i technika pisania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630368">
              <w:rPr>
                <w:rFonts w:ascii="Arial" w:hAnsi="Arial" w:cs="Arial"/>
                <w:color w:val="000000"/>
                <w:sz w:val="20"/>
              </w:rPr>
              <w:t>analiza stylu wypowiedzi, zrozumiałość, ścisłość, dokładność, przejrzystość, poprawność argumentowania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14:paraId="4E480388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41927763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417E3A23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2.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228934D2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Redakcja przypisów i odsyłaczy</w:t>
            </w:r>
            <w:r>
              <w:rPr>
                <w:rFonts w:ascii="Arial" w:eastAsia="Batang" w:hAnsi="Arial" w:cs="Arial"/>
                <w:bCs/>
              </w:rPr>
              <w:t>, spisy treści</w:t>
            </w:r>
          </w:p>
        </w:tc>
        <w:tc>
          <w:tcPr>
            <w:tcW w:w="1984" w:type="dxa"/>
          </w:tcPr>
          <w:p w14:paraId="04BC298B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1FAC655A" w14:textId="77777777" w:rsidTr="00060AEE">
        <w:tc>
          <w:tcPr>
            <w:tcW w:w="417" w:type="dxa"/>
            <w:tcBorders>
              <w:bottom w:val="single" w:sz="4" w:space="0" w:color="auto"/>
            </w:tcBorders>
          </w:tcPr>
          <w:p w14:paraId="2AFAEC27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>3.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7742702D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Cs/>
              </w:rPr>
              <w:t xml:space="preserve">Poprawność </w:t>
            </w:r>
            <w:r>
              <w:rPr>
                <w:rFonts w:ascii="Arial" w:eastAsia="Batang" w:hAnsi="Arial" w:cs="Arial"/>
                <w:bCs/>
              </w:rPr>
              <w:t xml:space="preserve">edycji, składu tekstu i </w:t>
            </w:r>
            <w:r w:rsidRPr="00AB120F">
              <w:rPr>
                <w:rFonts w:ascii="Arial" w:eastAsia="Batang" w:hAnsi="Arial" w:cs="Arial"/>
                <w:bCs/>
              </w:rPr>
              <w:t>graficznej prezentacji danych itp.</w:t>
            </w:r>
          </w:p>
        </w:tc>
        <w:tc>
          <w:tcPr>
            <w:tcW w:w="1984" w:type="dxa"/>
          </w:tcPr>
          <w:p w14:paraId="4AD670A6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  <w:tr w:rsidR="000B0F6E" w:rsidRPr="00AB120F" w14:paraId="01B6024B" w14:textId="77777777" w:rsidTr="00060AEE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33B8E764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5791BBEC" w14:textId="77777777" w:rsidR="000B0F6E" w:rsidRPr="00AB120F" w:rsidRDefault="000B0F6E" w:rsidP="00060AEE">
            <w:pPr>
              <w:ind w:left="720"/>
              <w:jc w:val="right"/>
              <w:rPr>
                <w:rFonts w:ascii="Arial" w:eastAsia="Batang" w:hAnsi="Arial" w:cs="Arial"/>
                <w:bCs/>
              </w:rPr>
            </w:pPr>
            <w:r w:rsidRPr="00AB120F">
              <w:rPr>
                <w:rFonts w:ascii="Arial" w:eastAsia="Batang" w:hAnsi="Arial" w:cs="Arial"/>
                <w:b/>
                <w:bCs/>
                <w:i/>
              </w:rPr>
              <w:t xml:space="preserve">                                                 </w:t>
            </w:r>
            <w:r w:rsidRPr="003D31B0">
              <w:rPr>
                <w:rFonts w:ascii="Arial" w:eastAsia="Batang" w:hAnsi="Arial" w:cs="Arial"/>
                <w:bCs/>
                <w:i/>
              </w:rPr>
              <w:t xml:space="preserve">Łącznie </w:t>
            </w:r>
            <w:r>
              <w:rPr>
                <w:rFonts w:ascii="Arial" w:eastAsia="Batang" w:hAnsi="Arial" w:cs="Arial"/>
                <w:bCs/>
                <w:i/>
              </w:rPr>
              <w:t>max. 15</w:t>
            </w:r>
            <w:r w:rsidRPr="003D31B0">
              <w:rPr>
                <w:rFonts w:ascii="Arial" w:eastAsia="Batang" w:hAnsi="Arial" w:cs="Arial"/>
                <w:bCs/>
                <w:i/>
              </w:rPr>
              <w:t xml:space="preserve"> pkt.</w:t>
            </w:r>
          </w:p>
        </w:tc>
        <w:tc>
          <w:tcPr>
            <w:tcW w:w="1984" w:type="dxa"/>
          </w:tcPr>
          <w:p w14:paraId="0CE32959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</w:tbl>
    <w:p w14:paraId="3E82AB3F" w14:textId="77777777" w:rsidR="000B0F6E" w:rsidRPr="00AB120F" w:rsidRDefault="000B0F6E" w:rsidP="000B0F6E">
      <w:pPr>
        <w:rPr>
          <w:rFonts w:ascii="Arial" w:eastAsia="Batang" w:hAnsi="Arial" w:cs="Arial"/>
          <w:bCs/>
        </w:rPr>
      </w:pPr>
    </w:p>
    <w:p w14:paraId="35F06BFA" w14:textId="77777777" w:rsidR="000B0F6E" w:rsidRPr="00AB120F" w:rsidRDefault="000B0F6E" w:rsidP="000B0F6E">
      <w:pPr>
        <w:rPr>
          <w:rFonts w:ascii="Arial" w:eastAsia="Batang" w:hAnsi="Arial" w:cs="Arial"/>
          <w:bCs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0B0F6E" w:rsidRPr="00AB120F" w14:paraId="3428FEC0" w14:textId="77777777" w:rsidTr="00060AEE">
        <w:trPr>
          <w:trHeight w:val="36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B295D" w14:textId="77777777" w:rsidR="000B0F6E" w:rsidRPr="00AB120F" w:rsidRDefault="000B0F6E" w:rsidP="00060AEE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     Suma punktów I - IV</w:t>
            </w:r>
            <w:r w:rsidRPr="00AB120F">
              <w:rPr>
                <w:rFonts w:ascii="Arial" w:eastAsia="Batang" w:hAnsi="Arial" w:cs="Arial"/>
                <w:bCs/>
              </w:rPr>
              <w:t xml:space="preserve">:       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11EC2EF" w14:textId="77777777" w:rsidR="000B0F6E" w:rsidRPr="00AB120F" w:rsidRDefault="000B0F6E" w:rsidP="00060AEE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</w:tbl>
    <w:p w14:paraId="23C1E0DF" w14:textId="77777777" w:rsidR="000B0F6E" w:rsidRPr="00AB120F" w:rsidRDefault="000B0F6E" w:rsidP="000B0F6E">
      <w:pPr>
        <w:rPr>
          <w:rFonts w:ascii="Arial" w:eastAsia="Batang" w:hAnsi="Arial" w:cs="Arial"/>
          <w:bCs/>
        </w:rPr>
      </w:pPr>
    </w:p>
    <w:p w14:paraId="5FDC8BAC" w14:textId="77777777" w:rsidR="000B0F6E" w:rsidRPr="00AB120F" w:rsidRDefault="000B0F6E" w:rsidP="000B0F6E">
      <w:pPr>
        <w:rPr>
          <w:rFonts w:ascii="Arial" w:eastAsia="Batang" w:hAnsi="Arial" w:cs="Arial"/>
          <w:b/>
          <w:bCs/>
          <w:i/>
        </w:rPr>
      </w:pPr>
    </w:p>
    <w:p w14:paraId="2AE73C52" w14:textId="77777777" w:rsidR="000B0F6E" w:rsidRDefault="000B0F6E" w:rsidP="000B0F6E">
      <w:pPr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>V. UZASADNIENIE I INNE UWAGI</w:t>
      </w:r>
      <w:r w:rsidRPr="00952EDF">
        <w:rPr>
          <w:rFonts w:ascii="Arial" w:eastAsia="Batang" w:hAnsi="Arial" w:cs="Arial"/>
          <w:b/>
          <w:bCs/>
        </w:rPr>
        <w:t xml:space="preserve"> OCENIAJĄCE PRACĘ</w:t>
      </w:r>
      <w:r>
        <w:rPr>
          <w:rFonts w:ascii="Arial" w:eastAsia="Batang" w:hAnsi="Arial" w:cs="Arial"/>
          <w:b/>
          <w:bCs/>
        </w:rPr>
        <w:t xml:space="preserve">   </w:t>
      </w:r>
      <w:r w:rsidRPr="00D05499">
        <w:rPr>
          <w:rFonts w:ascii="Arial" w:eastAsia="Batang" w:hAnsi="Arial" w:cs="Arial"/>
          <w:b/>
          <w:bCs/>
          <w:u w:val="single"/>
        </w:rPr>
        <w:t>(pole obowiązkowe)</w:t>
      </w:r>
    </w:p>
    <w:p w14:paraId="0401F2C7" w14:textId="77777777" w:rsidR="000B0F6E" w:rsidRDefault="000B0F6E" w:rsidP="000B0F6E">
      <w:pPr>
        <w:rPr>
          <w:rFonts w:ascii="Arial" w:eastAsia="Batang" w:hAnsi="Arial" w:cs="Arial"/>
          <w:b/>
          <w:bCs/>
        </w:rPr>
      </w:pPr>
    </w:p>
    <w:p w14:paraId="59CB7FBA" w14:textId="77777777" w:rsidR="000B0F6E" w:rsidRPr="00622B05" w:rsidRDefault="000B0F6E" w:rsidP="000B0F6E">
      <w:pPr>
        <w:rPr>
          <w:rFonts w:ascii="Arial" w:eastAsia="Batang" w:hAnsi="Arial" w:cs="Arial"/>
          <w:b/>
          <w:bCs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0B0F6E" w:rsidRPr="00AB120F" w14:paraId="4B1ACBC1" w14:textId="77777777" w:rsidTr="00080FC5">
        <w:trPr>
          <w:trHeight w:val="3733"/>
        </w:trPr>
        <w:tc>
          <w:tcPr>
            <w:tcW w:w="10348" w:type="dxa"/>
          </w:tcPr>
          <w:p w14:paraId="6EEFEEB0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05A4DA44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20560DCA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205BC2DF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7B4F993C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37B683CA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6FEAB2EC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19DF0012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1B128197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30024989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62CBD1C7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403BA44C" w14:textId="77777777" w:rsidR="000B0F6E" w:rsidRPr="00AB120F" w:rsidRDefault="000B0F6E" w:rsidP="00060AEE">
            <w:pPr>
              <w:rPr>
                <w:rFonts w:ascii="Arial" w:eastAsia="Batang" w:hAnsi="Arial" w:cs="Arial"/>
                <w:b/>
                <w:bCs/>
                <w:i/>
              </w:rPr>
            </w:pPr>
          </w:p>
        </w:tc>
      </w:tr>
    </w:tbl>
    <w:p w14:paraId="5E078447" w14:textId="77777777" w:rsidR="000B0F6E" w:rsidRPr="00AB120F" w:rsidRDefault="000B0F6E" w:rsidP="000B0F6E">
      <w:pPr>
        <w:rPr>
          <w:rFonts w:ascii="Arial" w:eastAsia="Batang" w:hAnsi="Arial" w:cs="Arial"/>
          <w:b/>
          <w:bCs/>
          <w:i/>
        </w:rPr>
      </w:pPr>
    </w:p>
    <w:p w14:paraId="616A777A" w14:textId="77777777" w:rsidR="000B0F6E" w:rsidRDefault="000B0F6E" w:rsidP="000B0F6E">
      <w:pPr>
        <w:rPr>
          <w:rFonts w:ascii="Arial" w:eastAsia="Batang" w:hAnsi="Arial" w:cs="Arial"/>
          <w:bCs/>
        </w:rPr>
      </w:pPr>
      <w:r w:rsidRPr="00622B05">
        <w:rPr>
          <w:rFonts w:ascii="Arial" w:eastAsia="Batang" w:hAnsi="Arial" w:cs="Arial"/>
          <w:b/>
          <w:bCs/>
        </w:rPr>
        <w:t>V</w:t>
      </w:r>
      <w:r>
        <w:rPr>
          <w:rFonts w:ascii="Arial" w:eastAsia="Batang" w:hAnsi="Arial" w:cs="Arial"/>
          <w:b/>
          <w:bCs/>
        </w:rPr>
        <w:t>I</w:t>
      </w:r>
      <w:r w:rsidRPr="00622B05">
        <w:rPr>
          <w:rFonts w:ascii="Arial" w:eastAsia="Batang" w:hAnsi="Arial" w:cs="Arial"/>
          <w:b/>
          <w:bCs/>
        </w:rPr>
        <w:t>. OCENA KOŃCOWA</w:t>
      </w:r>
      <w:r>
        <w:rPr>
          <w:rFonts w:ascii="Arial" w:eastAsia="Batang" w:hAnsi="Arial" w:cs="Arial"/>
          <w:b/>
          <w:bCs/>
        </w:rPr>
        <w:t xml:space="preserve">   </w:t>
      </w:r>
      <w:r w:rsidRPr="00622B05">
        <w:rPr>
          <w:rFonts w:ascii="Arial" w:eastAsia="Batang" w:hAnsi="Arial" w:cs="Arial"/>
          <w:b/>
          <w:bCs/>
        </w:rPr>
        <w:t xml:space="preserve"> </w:t>
      </w:r>
      <w:r>
        <w:rPr>
          <w:rFonts w:ascii="Arial" w:eastAsia="Batang" w:hAnsi="Arial" w:cs="Arial"/>
          <w:bCs/>
        </w:rPr>
        <w:t>(</w:t>
      </w:r>
      <w:proofErr w:type="spellStart"/>
      <w:r w:rsidRPr="00622B05">
        <w:rPr>
          <w:rFonts w:ascii="Arial" w:eastAsia="Batang" w:hAnsi="Arial" w:cs="Arial"/>
          <w:bCs/>
        </w:rPr>
        <w:t>bdb</w:t>
      </w:r>
      <w:proofErr w:type="spellEnd"/>
      <w:r w:rsidRPr="00622B05">
        <w:rPr>
          <w:rFonts w:ascii="Arial" w:eastAsia="Batang" w:hAnsi="Arial" w:cs="Arial"/>
          <w:bCs/>
        </w:rPr>
        <w:t xml:space="preserve">, </w:t>
      </w:r>
      <w:proofErr w:type="spellStart"/>
      <w:r w:rsidRPr="00622B05">
        <w:rPr>
          <w:rFonts w:ascii="Arial" w:eastAsia="Batang" w:hAnsi="Arial" w:cs="Arial"/>
          <w:bCs/>
        </w:rPr>
        <w:t>db</w:t>
      </w:r>
      <w:proofErr w:type="spellEnd"/>
      <w:r w:rsidRPr="00622B05">
        <w:rPr>
          <w:rFonts w:ascii="Arial" w:eastAsia="Batang" w:hAnsi="Arial" w:cs="Arial"/>
          <w:bCs/>
        </w:rPr>
        <w:t xml:space="preserve"> </w:t>
      </w:r>
      <w:proofErr w:type="spellStart"/>
      <w:r w:rsidRPr="00622B05">
        <w:rPr>
          <w:rFonts w:ascii="Arial" w:eastAsia="Batang" w:hAnsi="Arial" w:cs="Arial"/>
          <w:bCs/>
        </w:rPr>
        <w:t>pl</w:t>
      </w:r>
      <w:proofErr w:type="spellEnd"/>
      <w:r w:rsidRPr="00622B05">
        <w:rPr>
          <w:rFonts w:ascii="Arial" w:eastAsia="Batang" w:hAnsi="Arial" w:cs="Arial"/>
          <w:bCs/>
        </w:rPr>
        <w:t xml:space="preserve">, </w:t>
      </w:r>
      <w:proofErr w:type="spellStart"/>
      <w:r w:rsidRPr="00622B05">
        <w:rPr>
          <w:rFonts w:ascii="Arial" w:eastAsia="Batang" w:hAnsi="Arial" w:cs="Arial"/>
          <w:bCs/>
        </w:rPr>
        <w:t>db</w:t>
      </w:r>
      <w:proofErr w:type="spellEnd"/>
      <w:r w:rsidRPr="00622B05">
        <w:rPr>
          <w:rFonts w:ascii="Arial" w:eastAsia="Batang" w:hAnsi="Arial" w:cs="Arial"/>
          <w:bCs/>
        </w:rPr>
        <w:t xml:space="preserve">, </w:t>
      </w:r>
      <w:proofErr w:type="spellStart"/>
      <w:r w:rsidRPr="00622B05">
        <w:rPr>
          <w:rFonts w:ascii="Arial" w:eastAsia="Batang" w:hAnsi="Arial" w:cs="Arial"/>
          <w:bCs/>
        </w:rPr>
        <w:t>dst</w:t>
      </w:r>
      <w:proofErr w:type="spellEnd"/>
      <w:r w:rsidRPr="00622B05">
        <w:rPr>
          <w:rFonts w:ascii="Arial" w:eastAsia="Batang" w:hAnsi="Arial" w:cs="Arial"/>
          <w:bCs/>
        </w:rPr>
        <w:t xml:space="preserve"> </w:t>
      </w:r>
      <w:proofErr w:type="spellStart"/>
      <w:r w:rsidRPr="00622B05">
        <w:rPr>
          <w:rFonts w:ascii="Arial" w:eastAsia="Batang" w:hAnsi="Arial" w:cs="Arial"/>
          <w:bCs/>
        </w:rPr>
        <w:t>pl</w:t>
      </w:r>
      <w:proofErr w:type="spellEnd"/>
      <w:r w:rsidRPr="00622B05">
        <w:rPr>
          <w:rFonts w:ascii="Arial" w:eastAsia="Batang" w:hAnsi="Arial" w:cs="Arial"/>
          <w:bCs/>
        </w:rPr>
        <w:t xml:space="preserve">, </w:t>
      </w:r>
      <w:proofErr w:type="spellStart"/>
      <w:r w:rsidRPr="00622B05">
        <w:rPr>
          <w:rFonts w:ascii="Arial" w:eastAsia="Batang" w:hAnsi="Arial" w:cs="Arial"/>
          <w:bCs/>
        </w:rPr>
        <w:t>dst</w:t>
      </w:r>
      <w:proofErr w:type="spellEnd"/>
      <w:r w:rsidRPr="00622B05">
        <w:rPr>
          <w:rFonts w:ascii="Arial" w:eastAsia="Batang" w:hAnsi="Arial" w:cs="Arial"/>
          <w:bCs/>
        </w:rPr>
        <w:t xml:space="preserve">, </w:t>
      </w:r>
      <w:proofErr w:type="spellStart"/>
      <w:r w:rsidRPr="00622B05">
        <w:rPr>
          <w:rFonts w:ascii="Arial" w:eastAsia="Batang" w:hAnsi="Arial" w:cs="Arial"/>
          <w:bCs/>
        </w:rPr>
        <w:t>nd</w:t>
      </w:r>
      <w:proofErr w:type="spellEnd"/>
      <w:r w:rsidRPr="00622B05">
        <w:rPr>
          <w:rFonts w:ascii="Arial" w:eastAsia="Batang" w:hAnsi="Arial" w:cs="Arial"/>
          <w:bCs/>
        </w:rPr>
        <w:t xml:space="preserve"> )</w:t>
      </w:r>
    </w:p>
    <w:p w14:paraId="4C765B70" w14:textId="77777777" w:rsidR="000B0F6E" w:rsidRDefault="000B0F6E" w:rsidP="000B0F6E">
      <w:pPr>
        <w:rPr>
          <w:rFonts w:ascii="Arial" w:eastAsia="Batang" w:hAnsi="Arial" w:cs="Arial"/>
          <w:bCs/>
        </w:rPr>
      </w:pPr>
    </w:p>
    <w:p w14:paraId="739EA28A" w14:textId="77777777" w:rsidR="000B0F6E" w:rsidRDefault="000B0F6E" w:rsidP="000B0F6E">
      <w:pPr>
        <w:rPr>
          <w:rFonts w:ascii="Arial" w:eastAsia="Batang" w:hAnsi="Arial" w:cs="Arial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1116"/>
        <w:gridCol w:w="2127"/>
      </w:tblGrid>
      <w:tr w:rsidR="000B0F6E" w:rsidRPr="00432498" w14:paraId="1ABE9E47" w14:textId="77777777" w:rsidTr="00060AEE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7395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4E0E3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4426D" w14:textId="77777777" w:rsidR="000B0F6E" w:rsidRPr="00432498" w:rsidRDefault="000B0F6E" w:rsidP="00060AEE">
            <w:pPr>
              <w:jc w:val="right"/>
              <w:rPr>
                <w:rFonts w:ascii="Arial" w:eastAsia="Batang" w:hAnsi="Arial" w:cs="Arial"/>
                <w:bCs/>
                <w:sz w:val="20"/>
              </w:rPr>
            </w:pPr>
            <w:r w:rsidRPr="00432498">
              <w:rPr>
                <w:rFonts w:ascii="Arial" w:eastAsia="Batang" w:hAnsi="Arial" w:cs="Arial"/>
                <w:bCs/>
                <w:sz w:val="20"/>
              </w:rPr>
              <w:t>Legenda: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299520E6" w14:textId="77777777" w:rsidR="000B0F6E" w:rsidRPr="00432498" w:rsidRDefault="000B0F6E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91</w:t>
            </w:r>
            <w:r w:rsidRPr="00432498">
              <w:rPr>
                <w:rFonts w:ascii="Arial" w:eastAsia="Batang" w:hAnsi="Arial" w:cs="Arial"/>
                <w:bCs/>
                <w:sz w:val="20"/>
              </w:rPr>
              <w:t>-100</w:t>
            </w:r>
          </w:p>
        </w:tc>
        <w:tc>
          <w:tcPr>
            <w:tcW w:w="2127" w:type="dxa"/>
          </w:tcPr>
          <w:p w14:paraId="591BCE1A" w14:textId="77777777" w:rsidR="000B0F6E" w:rsidRPr="00432498" w:rsidRDefault="000B0F6E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>
              <w:rPr>
                <w:rFonts w:ascii="Arial" w:eastAsia="Batang" w:hAnsi="Arial" w:cs="Arial"/>
                <w:bCs/>
                <w:sz w:val="20"/>
              </w:rPr>
              <w:t>bdb</w:t>
            </w:r>
            <w:proofErr w:type="spellEnd"/>
          </w:p>
        </w:tc>
      </w:tr>
      <w:tr w:rsidR="000B0F6E" w:rsidRPr="00432498" w14:paraId="0E61FEEA" w14:textId="77777777" w:rsidTr="00060AEE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AD3AD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74B13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C65C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5018293" w14:textId="77777777" w:rsidR="000B0F6E" w:rsidRPr="00432498" w:rsidRDefault="000B0F6E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81-90</w:t>
            </w:r>
          </w:p>
        </w:tc>
        <w:tc>
          <w:tcPr>
            <w:tcW w:w="2127" w:type="dxa"/>
          </w:tcPr>
          <w:p w14:paraId="05FB225D" w14:textId="77777777" w:rsidR="000B0F6E" w:rsidRPr="00432498" w:rsidRDefault="000B0F6E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db</w:t>
            </w:r>
            <w:proofErr w:type="spellEnd"/>
            <w:r w:rsidRPr="00432498">
              <w:rPr>
                <w:rFonts w:ascii="Arial" w:eastAsia="Batang" w:hAnsi="Arial" w:cs="Arial"/>
                <w:bCs/>
                <w:sz w:val="20"/>
              </w:rPr>
              <w:t xml:space="preserve"> </w:t>
            </w: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pl</w:t>
            </w:r>
            <w:proofErr w:type="spellEnd"/>
          </w:p>
        </w:tc>
      </w:tr>
      <w:tr w:rsidR="000B0F6E" w:rsidRPr="00432498" w14:paraId="3CC2B730" w14:textId="77777777" w:rsidTr="00060AEE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D022A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F713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B6A5E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EEC8983" w14:textId="77777777" w:rsidR="000B0F6E" w:rsidRPr="00432498" w:rsidRDefault="000B0F6E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71</w:t>
            </w:r>
            <w:r w:rsidRPr="00432498">
              <w:rPr>
                <w:rFonts w:ascii="Arial" w:eastAsia="Batang" w:hAnsi="Arial" w:cs="Arial"/>
                <w:bCs/>
                <w:sz w:val="20"/>
              </w:rPr>
              <w:t>-80</w:t>
            </w:r>
          </w:p>
        </w:tc>
        <w:tc>
          <w:tcPr>
            <w:tcW w:w="2127" w:type="dxa"/>
          </w:tcPr>
          <w:p w14:paraId="03645FFA" w14:textId="77777777" w:rsidR="000B0F6E" w:rsidRPr="00432498" w:rsidRDefault="000B0F6E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db</w:t>
            </w:r>
            <w:proofErr w:type="spellEnd"/>
            <w:r w:rsidRPr="00432498">
              <w:rPr>
                <w:rFonts w:ascii="Arial" w:eastAsia="Batang" w:hAnsi="Arial" w:cs="Arial"/>
                <w:bCs/>
                <w:sz w:val="20"/>
              </w:rPr>
              <w:t xml:space="preserve"> </w:t>
            </w:r>
          </w:p>
        </w:tc>
      </w:tr>
      <w:tr w:rsidR="000B0F6E" w:rsidRPr="00432498" w14:paraId="56D2C90E" w14:textId="77777777" w:rsidTr="00060AEE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4FA7D37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2531C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B58DA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96C6A73" w14:textId="77777777" w:rsidR="000B0F6E" w:rsidRPr="00432498" w:rsidRDefault="000B0F6E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61-70</w:t>
            </w:r>
          </w:p>
        </w:tc>
        <w:tc>
          <w:tcPr>
            <w:tcW w:w="2127" w:type="dxa"/>
          </w:tcPr>
          <w:p w14:paraId="7F3CB403" w14:textId="77777777" w:rsidR="000B0F6E" w:rsidRPr="00432498" w:rsidRDefault="000B0F6E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dst</w:t>
            </w:r>
            <w:proofErr w:type="spellEnd"/>
            <w:r w:rsidRPr="00432498">
              <w:rPr>
                <w:rFonts w:ascii="Arial" w:eastAsia="Batang" w:hAnsi="Arial" w:cs="Arial"/>
                <w:bCs/>
                <w:sz w:val="20"/>
              </w:rPr>
              <w:t xml:space="preserve"> </w:t>
            </w: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pl</w:t>
            </w:r>
            <w:proofErr w:type="spellEnd"/>
          </w:p>
        </w:tc>
      </w:tr>
      <w:tr w:rsidR="000B0F6E" w:rsidRPr="00432498" w14:paraId="024DA422" w14:textId="77777777" w:rsidTr="00060AEE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F780290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A073E67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1EB6E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05E1B807" w14:textId="77777777" w:rsidR="000B0F6E" w:rsidRPr="00432498" w:rsidRDefault="000B0F6E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432498">
              <w:rPr>
                <w:rFonts w:ascii="Arial" w:eastAsia="Batang" w:hAnsi="Arial" w:cs="Arial"/>
                <w:bCs/>
                <w:sz w:val="20"/>
              </w:rPr>
              <w:t>51-60</w:t>
            </w:r>
          </w:p>
        </w:tc>
        <w:tc>
          <w:tcPr>
            <w:tcW w:w="2127" w:type="dxa"/>
          </w:tcPr>
          <w:p w14:paraId="3F5D8895" w14:textId="77777777" w:rsidR="000B0F6E" w:rsidRPr="00432498" w:rsidRDefault="000B0F6E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dst</w:t>
            </w:r>
            <w:proofErr w:type="spellEnd"/>
          </w:p>
        </w:tc>
      </w:tr>
      <w:tr w:rsidR="000B0F6E" w:rsidRPr="00432498" w14:paraId="4F3A891C" w14:textId="77777777" w:rsidTr="00060AEE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79E6452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27B91EF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A36D9" w14:textId="77777777" w:rsidR="000B0F6E" w:rsidRPr="00432498" w:rsidRDefault="000B0F6E" w:rsidP="00060AEE">
            <w:pPr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1C36DF14" w14:textId="77777777" w:rsidR="000B0F6E" w:rsidRPr="00432498" w:rsidRDefault="000B0F6E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432498">
              <w:rPr>
                <w:rFonts w:ascii="Arial" w:eastAsia="Batang" w:hAnsi="Arial" w:cs="Arial"/>
                <w:bCs/>
                <w:sz w:val="20"/>
              </w:rPr>
              <w:t>0-50</w:t>
            </w:r>
          </w:p>
        </w:tc>
        <w:tc>
          <w:tcPr>
            <w:tcW w:w="2127" w:type="dxa"/>
          </w:tcPr>
          <w:p w14:paraId="0018B73F" w14:textId="77777777" w:rsidR="000B0F6E" w:rsidRPr="00432498" w:rsidRDefault="000B0F6E" w:rsidP="00060AEE">
            <w:pPr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nd</w:t>
            </w:r>
            <w:proofErr w:type="spellEnd"/>
          </w:p>
        </w:tc>
      </w:tr>
    </w:tbl>
    <w:p w14:paraId="13AACADF" w14:textId="77777777" w:rsidR="000B0F6E" w:rsidRPr="00AB120F" w:rsidRDefault="000B0F6E" w:rsidP="000B0F6E">
      <w:pPr>
        <w:rPr>
          <w:rFonts w:ascii="Arial" w:eastAsia="Batang" w:hAnsi="Arial" w:cs="Arial"/>
          <w:bCs/>
          <w:sz w:val="20"/>
        </w:rPr>
      </w:pPr>
    </w:p>
    <w:p w14:paraId="1A358A02" w14:textId="77777777" w:rsidR="000B0F6E" w:rsidRDefault="000B0F6E" w:rsidP="000B0F6E">
      <w:pPr>
        <w:rPr>
          <w:rFonts w:ascii="Arial" w:eastAsia="Batang" w:hAnsi="Arial" w:cs="Arial"/>
          <w:bCs/>
          <w:sz w:val="20"/>
        </w:rPr>
      </w:pP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</w:p>
    <w:p w14:paraId="12FC1CA9" w14:textId="77777777" w:rsidR="000B0F6E" w:rsidRDefault="000B0F6E" w:rsidP="000B0F6E">
      <w:pPr>
        <w:rPr>
          <w:rFonts w:ascii="Arial" w:eastAsia="Batang" w:hAnsi="Arial" w:cs="Arial"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0"/>
        <w:gridCol w:w="281"/>
        <w:gridCol w:w="6391"/>
      </w:tblGrid>
      <w:tr w:rsidR="000B0F6E" w:rsidRPr="002C3553" w14:paraId="67F3C5B7" w14:textId="77777777" w:rsidTr="00060AEE">
        <w:tc>
          <w:tcPr>
            <w:tcW w:w="3495" w:type="dxa"/>
          </w:tcPr>
          <w:p w14:paraId="6CE44021" w14:textId="36F325BF" w:rsidR="000B0F6E" w:rsidRPr="002C3553" w:rsidRDefault="000B0F6E" w:rsidP="00060AEE">
            <w:pPr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miejscowość</w:t>
            </w:r>
            <w:r w:rsidRPr="002C3553">
              <w:rPr>
                <w:rFonts w:ascii="Arial" w:eastAsia="Batang" w:hAnsi="Arial" w:cs="Arial"/>
                <w:bCs/>
                <w:sz w:val="20"/>
              </w:rPr>
              <w:t xml:space="preserve">, </w:t>
            </w:r>
          </w:p>
        </w:tc>
        <w:tc>
          <w:tcPr>
            <w:tcW w:w="347" w:type="dxa"/>
          </w:tcPr>
          <w:p w14:paraId="0B7D2FCC" w14:textId="77777777" w:rsidR="000B0F6E" w:rsidRPr="002C3553" w:rsidRDefault="000B0F6E" w:rsidP="00060AEE">
            <w:pPr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6840" w:type="dxa"/>
          </w:tcPr>
          <w:p w14:paraId="5C9F57AF" w14:textId="77777777" w:rsidR="000B0F6E" w:rsidRPr="002C3553" w:rsidRDefault="000B0F6E" w:rsidP="00060AEE">
            <w:pPr>
              <w:rPr>
                <w:rFonts w:ascii="Arial" w:eastAsia="Batang" w:hAnsi="Arial" w:cs="Arial"/>
                <w:bCs/>
                <w:sz w:val="20"/>
              </w:rPr>
            </w:pPr>
            <w:r w:rsidRPr="002C3553">
              <w:rPr>
                <w:rFonts w:ascii="Arial" w:eastAsia="Batang" w:hAnsi="Arial" w:cs="Arial"/>
                <w:bCs/>
                <w:sz w:val="20"/>
              </w:rPr>
              <w:t>Podpis Promotora/Recenzenta………………………………….…………….</w:t>
            </w:r>
          </w:p>
        </w:tc>
      </w:tr>
    </w:tbl>
    <w:p w14:paraId="5F0197B5" w14:textId="77777777" w:rsidR="00945340" w:rsidRPr="00823BAB" w:rsidRDefault="00945340" w:rsidP="000B0F6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945340" w:rsidRPr="00823BAB" w:rsidSect="00A37BC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B722" w14:textId="77777777" w:rsidR="009B1A42" w:rsidRDefault="009B1A42" w:rsidP="00734E47">
      <w:r>
        <w:separator/>
      </w:r>
    </w:p>
  </w:endnote>
  <w:endnote w:type="continuationSeparator" w:id="0">
    <w:p w14:paraId="66556C6E" w14:textId="77777777" w:rsidR="009B1A42" w:rsidRDefault="009B1A42" w:rsidP="0073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AE7E" w14:textId="77777777" w:rsidR="009B1A42" w:rsidRDefault="009B1A42" w:rsidP="00734E47">
      <w:r>
        <w:separator/>
      </w:r>
    </w:p>
  </w:footnote>
  <w:footnote w:type="continuationSeparator" w:id="0">
    <w:p w14:paraId="7946FA48" w14:textId="77777777" w:rsidR="009B1A42" w:rsidRDefault="009B1A42" w:rsidP="0073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63C"/>
    <w:multiLevelType w:val="multilevel"/>
    <w:tmpl w:val="978A0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47A"/>
    <w:multiLevelType w:val="hybridMultilevel"/>
    <w:tmpl w:val="DC12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93098"/>
    <w:multiLevelType w:val="hybridMultilevel"/>
    <w:tmpl w:val="118C82B6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41545"/>
    <w:multiLevelType w:val="hybridMultilevel"/>
    <w:tmpl w:val="6FDCBE9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03EDF"/>
    <w:multiLevelType w:val="multilevel"/>
    <w:tmpl w:val="5C14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F3C89"/>
    <w:multiLevelType w:val="hybridMultilevel"/>
    <w:tmpl w:val="7A50D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B407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C2450"/>
    <w:multiLevelType w:val="hybridMultilevel"/>
    <w:tmpl w:val="72A24A48"/>
    <w:lvl w:ilvl="0" w:tplc="1D802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B7373"/>
    <w:multiLevelType w:val="hybridMultilevel"/>
    <w:tmpl w:val="7CD67BB8"/>
    <w:lvl w:ilvl="0" w:tplc="53BA858C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F2F2D"/>
    <w:multiLevelType w:val="hybridMultilevel"/>
    <w:tmpl w:val="14DEE306"/>
    <w:lvl w:ilvl="0" w:tplc="A23ED0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4C094610"/>
    <w:multiLevelType w:val="hybridMultilevel"/>
    <w:tmpl w:val="3E163D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B54B06"/>
    <w:multiLevelType w:val="hybridMultilevel"/>
    <w:tmpl w:val="C65435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8A3637"/>
    <w:multiLevelType w:val="hybridMultilevel"/>
    <w:tmpl w:val="48FEB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15085"/>
    <w:multiLevelType w:val="hybridMultilevel"/>
    <w:tmpl w:val="7D103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a Majewska-Bielecka">
    <w15:presenceInfo w15:providerId="AD" w15:userId="S::dbielecka@zpsb.pl::ce6aa28b-eaa0-48dc-93d9-4f108814cf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7E"/>
    <w:rsid w:val="00012172"/>
    <w:rsid w:val="00021676"/>
    <w:rsid w:val="00026F55"/>
    <w:rsid w:val="00034642"/>
    <w:rsid w:val="00037783"/>
    <w:rsid w:val="00045819"/>
    <w:rsid w:val="00062F58"/>
    <w:rsid w:val="00080FC5"/>
    <w:rsid w:val="000867D0"/>
    <w:rsid w:val="00093C42"/>
    <w:rsid w:val="000B0F6E"/>
    <w:rsid w:val="000B7242"/>
    <w:rsid w:val="000C6D90"/>
    <w:rsid w:val="000C7E78"/>
    <w:rsid w:val="000E1C06"/>
    <w:rsid w:val="000E4FC5"/>
    <w:rsid w:val="000F0AD9"/>
    <w:rsid w:val="00111832"/>
    <w:rsid w:val="00117F5A"/>
    <w:rsid w:val="001244C2"/>
    <w:rsid w:val="00131885"/>
    <w:rsid w:val="00137DF4"/>
    <w:rsid w:val="0014324C"/>
    <w:rsid w:val="0014642D"/>
    <w:rsid w:val="001A0496"/>
    <w:rsid w:val="001A6B4E"/>
    <w:rsid w:val="001A7B21"/>
    <w:rsid w:val="001B5889"/>
    <w:rsid w:val="001C2365"/>
    <w:rsid w:val="001C39AC"/>
    <w:rsid w:val="001D3362"/>
    <w:rsid w:val="001D4596"/>
    <w:rsid w:val="001D5049"/>
    <w:rsid w:val="001F2334"/>
    <w:rsid w:val="001F7ED6"/>
    <w:rsid w:val="00201DFE"/>
    <w:rsid w:val="00202414"/>
    <w:rsid w:val="002061E1"/>
    <w:rsid w:val="00211550"/>
    <w:rsid w:val="0022396A"/>
    <w:rsid w:val="00227A2E"/>
    <w:rsid w:val="002445D0"/>
    <w:rsid w:val="002551FB"/>
    <w:rsid w:val="00264D01"/>
    <w:rsid w:val="0026547C"/>
    <w:rsid w:val="002C6AE6"/>
    <w:rsid w:val="002D2066"/>
    <w:rsid w:val="002E71E5"/>
    <w:rsid w:val="003074CC"/>
    <w:rsid w:val="00314A13"/>
    <w:rsid w:val="003523BB"/>
    <w:rsid w:val="003529C9"/>
    <w:rsid w:val="00364E7C"/>
    <w:rsid w:val="003A0A8A"/>
    <w:rsid w:val="003A1984"/>
    <w:rsid w:val="003A3CDC"/>
    <w:rsid w:val="003D6413"/>
    <w:rsid w:val="003E4ADF"/>
    <w:rsid w:val="00405625"/>
    <w:rsid w:val="00415A9B"/>
    <w:rsid w:val="00452401"/>
    <w:rsid w:val="00453110"/>
    <w:rsid w:val="004629CD"/>
    <w:rsid w:val="00471581"/>
    <w:rsid w:val="004720AC"/>
    <w:rsid w:val="00484DF2"/>
    <w:rsid w:val="00485691"/>
    <w:rsid w:val="00491464"/>
    <w:rsid w:val="004A7FA5"/>
    <w:rsid w:val="004B60CB"/>
    <w:rsid w:val="004F1255"/>
    <w:rsid w:val="005001CE"/>
    <w:rsid w:val="00507746"/>
    <w:rsid w:val="00520098"/>
    <w:rsid w:val="005258C4"/>
    <w:rsid w:val="00596C6C"/>
    <w:rsid w:val="005B0A9D"/>
    <w:rsid w:val="005B2B0A"/>
    <w:rsid w:val="005C3EBD"/>
    <w:rsid w:val="005D3509"/>
    <w:rsid w:val="005D6800"/>
    <w:rsid w:val="005E5F6B"/>
    <w:rsid w:val="005E7E86"/>
    <w:rsid w:val="00604CCA"/>
    <w:rsid w:val="00622A37"/>
    <w:rsid w:val="00622F7E"/>
    <w:rsid w:val="0062461C"/>
    <w:rsid w:val="0063356A"/>
    <w:rsid w:val="006423AE"/>
    <w:rsid w:val="00663E91"/>
    <w:rsid w:val="00666166"/>
    <w:rsid w:val="00673115"/>
    <w:rsid w:val="00692693"/>
    <w:rsid w:val="006B4466"/>
    <w:rsid w:val="006C1B07"/>
    <w:rsid w:val="0071723D"/>
    <w:rsid w:val="00734E47"/>
    <w:rsid w:val="0076323C"/>
    <w:rsid w:val="007C48C0"/>
    <w:rsid w:val="007D5222"/>
    <w:rsid w:val="007E7D23"/>
    <w:rsid w:val="007F32B6"/>
    <w:rsid w:val="00816E35"/>
    <w:rsid w:val="00823BAB"/>
    <w:rsid w:val="0083429F"/>
    <w:rsid w:val="00871F65"/>
    <w:rsid w:val="00877F76"/>
    <w:rsid w:val="0089622F"/>
    <w:rsid w:val="008B3E77"/>
    <w:rsid w:val="008E2513"/>
    <w:rsid w:val="008E2FFD"/>
    <w:rsid w:val="0090005B"/>
    <w:rsid w:val="009065F6"/>
    <w:rsid w:val="00924CCF"/>
    <w:rsid w:val="009313E8"/>
    <w:rsid w:val="009325BD"/>
    <w:rsid w:val="00933E3B"/>
    <w:rsid w:val="00945340"/>
    <w:rsid w:val="00961477"/>
    <w:rsid w:val="00977C0E"/>
    <w:rsid w:val="0098296D"/>
    <w:rsid w:val="009B1A42"/>
    <w:rsid w:val="009F18B3"/>
    <w:rsid w:val="009F5F83"/>
    <w:rsid w:val="009F7CB4"/>
    <w:rsid w:val="00A03D4B"/>
    <w:rsid w:val="00A141DB"/>
    <w:rsid w:val="00A14250"/>
    <w:rsid w:val="00A155FD"/>
    <w:rsid w:val="00A271DA"/>
    <w:rsid w:val="00A37BCB"/>
    <w:rsid w:val="00A37C82"/>
    <w:rsid w:val="00A456F4"/>
    <w:rsid w:val="00A73004"/>
    <w:rsid w:val="00A73A7E"/>
    <w:rsid w:val="00A75B1A"/>
    <w:rsid w:val="00AA1F7E"/>
    <w:rsid w:val="00AA286F"/>
    <w:rsid w:val="00AB19C3"/>
    <w:rsid w:val="00AB58C9"/>
    <w:rsid w:val="00AD387A"/>
    <w:rsid w:val="00AD653B"/>
    <w:rsid w:val="00AE12F4"/>
    <w:rsid w:val="00AE4528"/>
    <w:rsid w:val="00AE66E3"/>
    <w:rsid w:val="00B17A9A"/>
    <w:rsid w:val="00B2673C"/>
    <w:rsid w:val="00B30191"/>
    <w:rsid w:val="00B41F5B"/>
    <w:rsid w:val="00B5379B"/>
    <w:rsid w:val="00B53E32"/>
    <w:rsid w:val="00B715E4"/>
    <w:rsid w:val="00B756BF"/>
    <w:rsid w:val="00B958B3"/>
    <w:rsid w:val="00BB63C5"/>
    <w:rsid w:val="00BB77D3"/>
    <w:rsid w:val="00BC1A0A"/>
    <w:rsid w:val="00BD3DE5"/>
    <w:rsid w:val="00BD7ADB"/>
    <w:rsid w:val="00C02507"/>
    <w:rsid w:val="00C036A4"/>
    <w:rsid w:val="00C06321"/>
    <w:rsid w:val="00C07119"/>
    <w:rsid w:val="00C13617"/>
    <w:rsid w:val="00C13BED"/>
    <w:rsid w:val="00C16EFE"/>
    <w:rsid w:val="00C23DF6"/>
    <w:rsid w:val="00C259BD"/>
    <w:rsid w:val="00C31037"/>
    <w:rsid w:val="00C36DE6"/>
    <w:rsid w:val="00C463CF"/>
    <w:rsid w:val="00C615DD"/>
    <w:rsid w:val="00C71EA5"/>
    <w:rsid w:val="00C920DC"/>
    <w:rsid w:val="00C9737A"/>
    <w:rsid w:val="00CB5947"/>
    <w:rsid w:val="00CD3172"/>
    <w:rsid w:val="00CE3EF9"/>
    <w:rsid w:val="00CF0F79"/>
    <w:rsid w:val="00D017A5"/>
    <w:rsid w:val="00D04478"/>
    <w:rsid w:val="00D059A7"/>
    <w:rsid w:val="00D662D6"/>
    <w:rsid w:val="00D929C8"/>
    <w:rsid w:val="00D95D3E"/>
    <w:rsid w:val="00D979B3"/>
    <w:rsid w:val="00DA136E"/>
    <w:rsid w:val="00DD64CB"/>
    <w:rsid w:val="00DE05A2"/>
    <w:rsid w:val="00E06E36"/>
    <w:rsid w:val="00E26B92"/>
    <w:rsid w:val="00E34233"/>
    <w:rsid w:val="00E435D5"/>
    <w:rsid w:val="00E464B3"/>
    <w:rsid w:val="00E51715"/>
    <w:rsid w:val="00E5174C"/>
    <w:rsid w:val="00E606E3"/>
    <w:rsid w:val="00E62D16"/>
    <w:rsid w:val="00E912BD"/>
    <w:rsid w:val="00EA54A0"/>
    <w:rsid w:val="00EA6D52"/>
    <w:rsid w:val="00EE02FA"/>
    <w:rsid w:val="00EF0532"/>
    <w:rsid w:val="00EF4159"/>
    <w:rsid w:val="00F33F21"/>
    <w:rsid w:val="00F43DA0"/>
    <w:rsid w:val="00F4729E"/>
    <w:rsid w:val="00F86BF1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1CAC5"/>
  <w15:docId w15:val="{9BA81412-7599-4FF0-B20D-FBFC963A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21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217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11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E32"/>
    <w:pPr>
      <w:ind w:left="708"/>
    </w:pPr>
  </w:style>
  <w:style w:type="character" w:customStyle="1" w:styleId="apple-converted-space">
    <w:name w:val="apple-converted-space"/>
    <w:basedOn w:val="Domylnaczcionkaakapitu"/>
    <w:rsid w:val="00C31037"/>
  </w:style>
  <w:style w:type="paragraph" w:customStyle="1" w:styleId="Standard">
    <w:name w:val="Standard"/>
    <w:rsid w:val="00314A13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 2"/>
    <w:basedOn w:val="Normalny"/>
    <w:rsid w:val="00314A13"/>
    <w:pPr>
      <w:autoSpaceDE w:val="0"/>
      <w:autoSpaceDN w:val="0"/>
      <w:adjustRightInd w:val="0"/>
      <w:spacing w:before="60" w:after="60"/>
    </w:pPr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314A13"/>
    <w:pPr>
      <w:autoSpaceDE w:val="0"/>
      <w:autoSpaceDN w:val="0"/>
      <w:adjustRightInd w:val="0"/>
      <w:spacing w:after="120"/>
    </w:pPr>
    <w:rPr>
      <w:sz w:val="20"/>
    </w:rPr>
  </w:style>
  <w:style w:type="character" w:styleId="Odwoaniedokomentarza">
    <w:name w:val="annotation reference"/>
    <w:rsid w:val="00D059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5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59A7"/>
  </w:style>
  <w:style w:type="paragraph" w:styleId="Tematkomentarza">
    <w:name w:val="annotation subject"/>
    <w:basedOn w:val="Tekstkomentarza"/>
    <w:next w:val="Tekstkomentarza"/>
    <w:link w:val="TematkomentarzaZnak"/>
    <w:rsid w:val="00D059A7"/>
    <w:rPr>
      <w:b/>
      <w:bCs/>
    </w:rPr>
  </w:style>
  <w:style w:type="character" w:customStyle="1" w:styleId="TematkomentarzaZnak">
    <w:name w:val="Temat komentarza Znak"/>
    <w:link w:val="Tematkomentarza"/>
    <w:rsid w:val="00D059A7"/>
    <w:rPr>
      <w:b/>
      <w:bCs/>
    </w:rPr>
  </w:style>
  <w:style w:type="paragraph" w:styleId="Nagwek">
    <w:name w:val="header"/>
    <w:basedOn w:val="Normalny"/>
    <w:link w:val="NagwekZnak"/>
    <w:rsid w:val="00734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34E47"/>
    <w:rPr>
      <w:sz w:val="24"/>
      <w:szCs w:val="24"/>
    </w:rPr>
  </w:style>
  <w:style w:type="paragraph" w:styleId="Stopka">
    <w:name w:val="footer"/>
    <w:basedOn w:val="Normalny"/>
    <w:link w:val="StopkaZnak"/>
    <w:rsid w:val="00734E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34E4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435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35D5"/>
  </w:style>
  <w:style w:type="character" w:styleId="Odwoanieprzypisukocowego">
    <w:name w:val="endnote reference"/>
    <w:basedOn w:val="Domylnaczcionkaakapitu"/>
    <w:semiHidden/>
    <w:unhideWhenUsed/>
    <w:rsid w:val="00E435D5"/>
    <w:rPr>
      <w:vertAlign w:val="superscript"/>
    </w:rPr>
  </w:style>
  <w:style w:type="paragraph" w:styleId="Tytu">
    <w:name w:val="Title"/>
    <w:basedOn w:val="Normalny"/>
    <w:link w:val="TytuZnak"/>
    <w:qFormat/>
    <w:rsid w:val="00945340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945340"/>
    <w:rPr>
      <w:spacing w:val="2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CEAAB-3473-440D-9D5E-FF668F14C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E57C5-0E26-4727-A5C7-D207514CE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C0C27-09C7-44AE-BF31-C6E3DE858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2B603-D5BF-427A-8753-373EAA64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2896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dotycząca tzw</vt:lpstr>
    </vt:vector>
  </TitlesOfParts>
  <Company>Szkola Biznesu</Company>
  <LinksUpToDate>false</LinksUpToDate>
  <CharactersWithSpaces>20238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dotycząca tzw</dc:title>
  <dc:creator>Zachodniopomorsk</dc:creator>
  <cp:lastModifiedBy>Daria Majewska-Bielecka</cp:lastModifiedBy>
  <cp:revision>6</cp:revision>
  <cp:lastPrinted>2019-05-14T10:47:00Z</cp:lastPrinted>
  <dcterms:created xsi:type="dcterms:W3CDTF">2021-06-29T13:58:00Z</dcterms:created>
  <dcterms:modified xsi:type="dcterms:W3CDTF">2021-06-29T14:18:00Z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  <property fmtid="{D5CDD505-2E9C-101B-9397-08002B2CF9AE}" pid="3" name="Order">
    <vt:r8>113500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