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856" w14:textId="77777777" w:rsidR="006A7F37" w:rsidRPr="00DB7C98" w:rsidRDefault="006A7F37" w:rsidP="006A7F37">
      <w:pPr>
        <w:keepLines/>
        <w:widowControl w:val="0"/>
        <w:ind w:right="6732"/>
        <w:rPr>
          <w:rFonts w:ascii="Calibri" w:hAnsi="Calibri"/>
          <w:sz w:val="20"/>
        </w:rPr>
      </w:pPr>
    </w:p>
    <w:p w14:paraId="7D4B67A9" w14:textId="77777777" w:rsidR="006A7F37" w:rsidRPr="00DB7C98" w:rsidRDefault="006A7F37" w:rsidP="006A7F37">
      <w:pPr>
        <w:pStyle w:val="Nagwek3"/>
        <w:spacing w:before="0" w:after="0"/>
        <w:rPr>
          <w:rFonts w:ascii="Calibri" w:hAnsi="Calibri"/>
          <w:sz w:val="28"/>
        </w:rPr>
      </w:pPr>
    </w:p>
    <w:p w14:paraId="50D4B83A" w14:textId="77777777" w:rsidR="006A7F37" w:rsidRPr="00DB7C98" w:rsidRDefault="006A7F37" w:rsidP="006A7F37">
      <w:pPr>
        <w:pStyle w:val="Nagwek3"/>
        <w:spacing w:before="0" w:after="0"/>
        <w:jc w:val="center"/>
        <w:rPr>
          <w:rFonts w:ascii="Calibri" w:hAnsi="Calibri"/>
          <w:sz w:val="28"/>
        </w:rPr>
      </w:pPr>
      <w:r w:rsidRPr="00DB7C98">
        <w:rPr>
          <w:rFonts w:ascii="Calibri" w:hAnsi="Calibri"/>
          <w:sz w:val="28"/>
        </w:rPr>
        <w:t>RE</w:t>
      </w:r>
      <w:r w:rsidR="00D462D9" w:rsidRPr="00DB7C98">
        <w:rPr>
          <w:rFonts w:ascii="Calibri" w:hAnsi="Calibri"/>
          <w:sz w:val="28"/>
        </w:rPr>
        <w:t xml:space="preserve">GULAMIN PRAKTYK </w:t>
      </w:r>
      <w:r w:rsidR="007B2711" w:rsidRPr="00DB7C98">
        <w:rPr>
          <w:rFonts w:ascii="Calibri" w:hAnsi="Calibri"/>
          <w:sz w:val="28"/>
        </w:rPr>
        <w:t>ZAWODOWYCH</w:t>
      </w:r>
    </w:p>
    <w:p w14:paraId="0BAC7066" w14:textId="77777777" w:rsidR="00217B49" w:rsidRPr="00DB7C98" w:rsidRDefault="00217B49" w:rsidP="00217B49"/>
    <w:p w14:paraId="7160BF09" w14:textId="77777777" w:rsidR="006214AD" w:rsidRPr="00DB7C98" w:rsidRDefault="008C33A7" w:rsidP="006214AD">
      <w:pPr>
        <w:pStyle w:val="NormalnyWeb"/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t>I.</w:t>
      </w:r>
      <w:r w:rsidR="00201659" w:rsidRPr="00DB7C98">
        <w:rPr>
          <w:rFonts w:ascii="Calibri" w:hAnsi="Calibri"/>
          <w:b/>
        </w:rPr>
        <w:t xml:space="preserve"> </w:t>
      </w:r>
      <w:r w:rsidR="006214AD" w:rsidRPr="00DB7C98">
        <w:rPr>
          <w:rFonts w:ascii="Calibri" w:hAnsi="Calibri"/>
          <w:b/>
        </w:rPr>
        <w:t>Postanowienia ogólne</w:t>
      </w:r>
    </w:p>
    <w:p w14:paraId="278DAF23" w14:textId="77777777" w:rsidR="008E341D" w:rsidRPr="00DB7C98" w:rsidRDefault="008E341D" w:rsidP="008E341D">
      <w:pPr>
        <w:pStyle w:val="Normalny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</w:p>
    <w:p w14:paraId="018496BA" w14:textId="77777777" w:rsidR="006214AD" w:rsidRPr="00DB7C98" w:rsidRDefault="008E341D" w:rsidP="006214AD">
      <w:pPr>
        <w:pStyle w:val="NormalnyWeb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1. </w:t>
      </w:r>
      <w:r w:rsidR="006214AD" w:rsidRPr="00DB7C98">
        <w:rPr>
          <w:rFonts w:ascii="Calibri" w:hAnsi="Calibri"/>
        </w:rPr>
        <w:t>Podstawa prawna:</w:t>
      </w:r>
    </w:p>
    <w:p w14:paraId="56971C36" w14:textId="4065D3BC" w:rsidR="006214AD" w:rsidRPr="00DB7C98" w:rsidRDefault="006214AD" w:rsidP="00C71851">
      <w:pPr>
        <w:pStyle w:val="NormalnyWeb"/>
        <w:numPr>
          <w:ilvl w:val="0"/>
          <w:numId w:val="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Ustawa z dnia </w:t>
      </w:r>
      <w:r w:rsidR="00150CA1" w:rsidRPr="00DB7C98">
        <w:rPr>
          <w:rFonts w:ascii="Calibri" w:hAnsi="Calibri"/>
        </w:rPr>
        <w:t>20</w:t>
      </w:r>
      <w:r w:rsidRPr="00DB7C98">
        <w:rPr>
          <w:rFonts w:ascii="Calibri" w:hAnsi="Calibri"/>
        </w:rPr>
        <w:t xml:space="preserve"> lipca 20</w:t>
      </w:r>
      <w:r w:rsidR="00150CA1" w:rsidRPr="00DB7C98">
        <w:rPr>
          <w:rFonts w:ascii="Calibri" w:hAnsi="Calibri"/>
        </w:rPr>
        <w:t>18</w:t>
      </w:r>
      <w:r w:rsidRPr="00DB7C98">
        <w:rPr>
          <w:rFonts w:ascii="Calibri" w:hAnsi="Calibri"/>
        </w:rPr>
        <w:t xml:space="preserve"> r. Prawo o szkolnictwie wyższym (Dz.U. </w:t>
      </w:r>
      <w:r w:rsidR="00C1333B" w:rsidRPr="00DB7C98">
        <w:rPr>
          <w:rFonts w:ascii="Calibri" w:hAnsi="Calibri"/>
        </w:rPr>
        <w:t>2018</w:t>
      </w:r>
      <w:r w:rsidRPr="00DB7C98">
        <w:rPr>
          <w:rFonts w:ascii="Calibri" w:hAnsi="Calibri"/>
        </w:rPr>
        <w:t xml:space="preserve">, poz. </w:t>
      </w:r>
      <w:r w:rsidR="00F5400C" w:rsidRPr="00DB7C98">
        <w:rPr>
          <w:rFonts w:ascii="Calibri" w:hAnsi="Calibri"/>
        </w:rPr>
        <w:t>1668</w:t>
      </w:r>
      <w:r w:rsidR="006F1A25" w:rsidRPr="00DB7C98">
        <w:rPr>
          <w:rFonts w:ascii="Calibri" w:hAnsi="Calibri"/>
        </w:rPr>
        <w:t>)</w:t>
      </w:r>
    </w:p>
    <w:p w14:paraId="7E2217C2" w14:textId="5404E946" w:rsidR="006214AD" w:rsidRPr="00DB7C98" w:rsidRDefault="006214AD" w:rsidP="00C71851">
      <w:pPr>
        <w:pStyle w:val="NormalnyWeb"/>
        <w:numPr>
          <w:ilvl w:val="0"/>
          <w:numId w:val="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Rozporządzenie Ministra Nauki i Szkolnictwa Wyższego z dnia 2</w:t>
      </w:r>
      <w:r w:rsidR="008645FF" w:rsidRPr="00DB7C98">
        <w:rPr>
          <w:rFonts w:ascii="Calibri" w:hAnsi="Calibri"/>
        </w:rPr>
        <w:t>7</w:t>
      </w:r>
      <w:r w:rsidRPr="00DB7C98">
        <w:rPr>
          <w:rFonts w:ascii="Calibri" w:hAnsi="Calibri"/>
        </w:rPr>
        <w:t xml:space="preserve"> września 201</w:t>
      </w:r>
      <w:r w:rsidR="008645FF" w:rsidRPr="00DB7C98">
        <w:rPr>
          <w:rFonts w:ascii="Calibri" w:hAnsi="Calibri"/>
        </w:rPr>
        <w:t>8</w:t>
      </w:r>
      <w:r w:rsidRPr="00DB7C98">
        <w:rPr>
          <w:rFonts w:ascii="Calibri" w:hAnsi="Calibri"/>
        </w:rPr>
        <w:t xml:space="preserve"> r. w sprawie studiów (Dz.U. z 201</w:t>
      </w:r>
      <w:r w:rsidR="006828FC" w:rsidRPr="00DB7C98">
        <w:rPr>
          <w:rFonts w:ascii="Calibri" w:hAnsi="Calibri"/>
        </w:rPr>
        <w:t>8</w:t>
      </w:r>
      <w:r w:rsidRPr="00DB7C98">
        <w:rPr>
          <w:rFonts w:ascii="Calibri" w:hAnsi="Calibri"/>
        </w:rPr>
        <w:t xml:space="preserve"> r., poz. 1</w:t>
      </w:r>
      <w:r w:rsidR="009E3BEF" w:rsidRPr="00DB7C98">
        <w:rPr>
          <w:rFonts w:ascii="Calibri" w:hAnsi="Calibri"/>
        </w:rPr>
        <w:t>861, z późn.zm.</w:t>
      </w:r>
      <w:r w:rsidRPr="00DB7C98">
        <w:rPr>
          <w:rFonts w:ascii="Calibri" w:hAnsi="Calibri"/>
        </w:rPr>
        <w:t>),</w:t>
      </w:r>
    </w:p>
    <w:p w14:paraId="16786B56" w14:textId="77777777" w:rsidR="00F03D03" w:rsidRPr="00DB7C98" w:rsidRDefault="00F03D03" w:rsidP="00C71851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7C98">
        <w:rPr>
          <w:rFonts w:asciiTheme="minorHAnsi" w:hAnsiTheme="minorHAnsi" w:cstheme="minorHAnsi"/>
        </w:rPr>
        <w:t>Regulamin Studiów Zachodniopomorskiej Szkole Biznesu w Szczecinie.</w:t>
      </w:r>
    </w:p>
    <w:p w14:paraId="24BA90B2" w14:textId="77777777" w:rsidR="00776F91" w:rsidRPr="00DB7C98" w:rsidRDefault="00776F91" w:rsidP="00776F91">
      <w:pPr>
        <w:pStyle w:val="Normalny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2</w:t>
      </w:r>
    </w:p>
    <w:p w14:paraId="244DB6F6" w14:textId="1348381E" w:rsidR="00F36981" w:rsidRPr="00DB7C98" w:rsidRDefault="006A7F37" w:rsidP="00776F91">
      <w:pPr>
        <w:pStyle w:val="NormalnyWeb"/>
        <w:spacing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Niniejszy Regulamin praktyk </w:t>
      </w:r>
      <w:r w:rsidR="007B2711" w:rsidRPr="00DB7C98">
        <w:rPr>
          <w:rFonts w:ascii="Calibri" w:hAnsi="Calibri"/>
        </w:rPr>
        <w:t>zawodowych</w:t>
      </w:r>
      <w:r w:rsidRPr="00DB7C98">
        <w:rPr>
          <w:rFonts w:ascii="Calibri" w:hAnsi="Calibri"/>
        </w:rPr>
        <w:t xml:space="preserve"> (zwany dalej Regulaminem) określa organizację i </w:t>
      </w:r>
      <w:r w:rsidR="007B2711" w:rsidRPr="00DB7C98">
        <w:rPr>
          <w:rFonts w:ascii="Calibri" w:hAnsi="Calibri"/>
        </w:rPr>
        <w:t>przebieg</w:t>
      </w:r>
      <w:r w:rsidRPr="00DB7C98">
        <w:rPr>
          <w:rFonts w:ascii="Calibri" w:hAnsi="Calibri"/>
        </w:rPr>
        <w:t xml:space="preserve"> praktyk</w:t>
      </w:r>
      <w:r w:rsidR="007B2711" w:rsidRPr="00DB7C98">
        <w:rPr>
          <w:rFonts w:ascii="Calibri" w:hAnsi="Calibri"/>
        </w:rPr>
        <w:t xml:space="preserve"> zawodowych</w:t>
      </w:r>
      <w:r w:rsidRPr="00DB7C98">
        <w:rPr>
          <w:rFonts w:ascii="Calibri" w:hAnsi="Calibri"/>
        </w:rPr>
        <w:t xml:space="preserve"> oraz związane z </w:t>
      </w:r>
      <w:r w:rsidR="007B2711" w:rsidRPr="00DB7C98">
        <w:rPr>
          <w:rFonts w:ascii="Calibri" w:hAnsi="Calibri"/>
        </w:rPr>
        <w:t>nimi</w:t>
      </w:r>
      <w:r w:rsidRPr="00DB7C98">
        <w:rPr>
          <w:rFonts w:ascii="Calibri" w:hAnsi="Calibri"/>
        </w:rPr>
        <w:t xml:space="preserve"> prawa i obowiązki</w:t>
      </w:r>
      <w:r w:rsidR="00446BF3" w:rsidRPr="00DB7C98">
        <w:rPr>
          <w:rFonts w:ascii="Calibri" w:hAnsi="Calibri"/>
        </w:rPr>
        <w:t xml:space="preserve"> </w:t>
      </w:r>
      <w:r w:rsidR="00952F4A" w:rsidRPr="00DB7C98">
        <w:rPr>
          <w:rFonts w:ascii="Calibri" w:hAnsi="Calibri"/>
        </w:rPr>
        <w:t>wszystkich stron</w:t>
      </w:r>
      <w:r w:rsidR="00F9749B" w:rsidRPr="00DB7C98">
        <w:rPr>
          <w:rFonts w:ascii="Calibri" w:hAnsi="Calibri"/>
        </w:rPr>
        <w:t xml:space="preserve">, </w:t>
      </w:r>
      <w:r w:rsidR="00982752" w:rsidRPr="00DB7C98">
        <w:rPr>
          <w:rFonts w:ascii="Calibri" w:hAnsi="Calibri"/>
        </w:rPr>
        <w:t>uczestniczących w procesie</w:t>
      </w:r>
      <w:r w:rsidR="007507C9" w:rsidRPr="00DB7C98">
        <w:rPr>
          <w:rFonts w:ascii="Calibri" w:hAnsi="Calibri"/>
        </w:rPr>
        <w:t xml:space="preserve"> praktyk,</w:t>
      </w:r>
      <w:r w:rsidRPr="00DB7C98">
        <w:rPr>
          <w:rFonts w:ascii="Calibri" w:hAnsi="Calibri"/>
        </w:rPr>
        <w:t xml:space="preserve"> </w:t>
      </w:r>
      <w:r w:rsidR="00CE017A" w:rsidRPr="00DB7C98">
        <w:rPr>
          <w:rFonts w:ascii="Calibri" w:hAnsi="Calibri"/>
        </w:rPr>
        <w:t xml:space="preserve">na wszystkich </w:t>
      </w:r>
      <w:r w:rsidR="006235F8" w:rsidRPr="00DB7C98">
        <w:rPr>
          <w:rFonts w:ascii="Calibri" w:hAnsi="Calibri"/>
        </w:rPr>
        <w:t xml:space="preserve">kierunkach </w:t>
      </w:r>
      <w:r w:rsidR="00CD46E4" w:rsidRPr="00DB7C98">
        <w:rPr>
          <w:rFonts w:ascii="Calibri" w:hAnsi="Calibri"/>
        </w:rPr>
        <w:t xml:space="preserve">studiów </w:t>
      </w:r>
      <w:r w:rsidR="006235F8" w:rsidRPr="00DB7C98">
        <w:rPr>
          <w:rFonts w:ascii="Calibri" w:hAnsi="Calibri"/>
        </w:rPr>
        <w:t>(z wyjątkiem Pedagogiki)</w:t>
      </w:r>
      <w:r w:rsidR="00FC3267" w:rsidRPr="00DB7C98">
        <w:rPr>
          <w:rStyle w:val="Odwoanieprzypisudolnego"/>
          <w:rFonts w:ascii="Calibri" w:hAnsi="Calibri"/>
        </w:rPr>
        <w:footnoteReference w:id="2"/>
      </w:r>
      <w:r w:rsidR="006235F8" w:rsidRPr="00DB7C98">
        <w:rPr>
          <w:rFonts w:ascii="Calibri" w:hAnsi="Calibri"/>
        </w:rPr>
        <w:t xml:space="preserve">, </w:t>
      </w:r>
      <w:r w:rsidRPr="00DB7C98">
        <w:rPr>
          <w:rFonts w:ascii="Calibri" w:hAnsi="Calibri"/>
        </w:rPr>
        <w:t xml:space="preserve">we wszystkich jednostkach organizacyjnych Uczelni. </w:t>
      </w:r>
    </w:p>
    <w:p w14:paraId="5470BAFB" w14:textId="77777777" w:rsidR="004C5C19" w:rsidRPr="00DB7C98" w:rsidRDefault="004C5C19" w:rsidP="004C5C19">
      <w:pPr>
        <w:pStyle w:val="NormalnyWeb"/>
        <w:ind w:left="360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76F91" w:rsidRPr="00DB7C98">
        <w:rPr>
          <w:rFonts w:ascii="Calibri" w:hAnsi="Calibri"/>
        </w:rPr>
        <w:t>3</w:t>
      </w:r>
    </w:p>
    <w:p w14:paraId="03C21132" w14:textId="3E26E83C" w:rsidR="001C6165" w:rsidRPr="00DB7C98" w:rsidRDefault="00F36981" w:rsidP="00C71851">
      <w:pPr>
        <w:pStyle w:val="NormalnyWeb"/>
        <w:numPr>
          <w:ilvl w:val="0"/>
          <w:numId w:val="21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Program i charakter praktyki zawodowej są bezpośrednio związane z programem </w:t>
      </w:r>
      <w:r w:rsidR="00E7489A" w:rsidRPr="00DB7C98">
        <w:rPr>
          <w:rFonts w:ascii="Calibri" w:hAnsi="Calibri"/>
        </w:rPr>
        <w:t>studiów</w:t>
      </w:r>
      <w:r w:rsidRPr="00DB7C98">
        <w:rPr>
          <w:rFonts w:ascii="Calibri" w:hAnsi="Calibri"/>
        </w:rPr>
        <w:t xml:space="preserve">, </w:t>
      </w:r>
      <w:r w:rsidR="00E7489A" w:rsidRPr="00DB7C98">
        <w:rPr>
          <w:rFonts w:ascii="Calibri" w:hAnsi="Calibri"/>
        </w:rPr>
        <w:t xml:space="preserve">w </w:t>
      </w:r>
      <w:r w:rsidR="00251DE4" w:rsidRPr="00DB7C98">
        <w:rPr>
          <w:rFonts w:ascii="Calibri" w:hAnsi="Calibri"/>
        </w:rPr>
        <w:t>szczególności</w:t>
      </w:r>
      <w:r w:rsidRPr="00DB7C98">
        <w:rPr>
          <w:rFonts w:ascii="Calibri" w:hAnsi="Calibri"/>
        </w:rPr>
        <w:t xml:space="preserve"> z efektami </w:t>
      </w:r>
      <w:r w:rsidR="00563927" w:rsidRPr="00DB7C98">
        <w:rPr>
          <w:rFonts w:ascii="Calibri" w:hAnsi="Calibri"/>
        </w:rPr>
        <w:t>uczenia się</w:t>
      </w:r>
      <w:r w:rsidR="00251DE4" w:rsidRPr="00DB7C98">
        <w:rPr>
          <w:rFonts w:ascii="Calibri" w:hAnsi="Calibri"/>
        </w:rPr>
        <w:t>,</w:t>
      </w:r>
      <w:r w:rsidRPr="00DB7C98">
        <w:rPr>
          <w:rFonts w:ascii="Calibri" w:hAnsi="Calibri"/>
        </w:rPr>
        <w:t xml:space="preserve"> określonymi dla poszczególnych kierunków studiów, w </w:t>
      </w:r>
      <w:r w:rsidR="00563927" w:rsidRPr="00DB7C98">
        <w:rPr>
          <w:rFonts w:ascii="Calibri" w:hAnsi="Calibri"/>
        </w:rPr>
        <w:t>tym</w:t>
      </w:r>
      <w:r w:rsidRPr="00DB7C98">
        <w:rPr>
          <w:rFonts w:ascii="Calibri" w:hAnsi="Calibri"/>
        </w:rPr>
        <w:t xml:space="preserve"> z efektami </w:t>
      </w:r>
      <w:r w:rsidR="00563927" w:rsidRPr="00DB7C98">
        <w:rPr>
          <w:rFonts w:ascii="Calibri" w:hAnsi="Calibri"/>
        </w:rPr>
        <w:t>uczenia się,</w:t>
      </w:r>
      <w:r w:rsidRPr="00DB7C98">
        <w:rPr>
          <w:rFonts w:ascii="Calibri" w:hAnsi="Calibri"/>
        </w:rPr>
        <w:t xml:space="preserve"> </w:t>
      </w:r>
      <w:r w:rsidR="004C5C19" w:rsidRPr="00DB7C98">
        <w:rPr>
          <w:rFonts w:ascii="Calibri" w:hAnsi="Calibri"/>
        </w:rPr>
        <w:t>określonymi dla</w:t>
      </w:r>
      <w:r w:rsidRPr="00DB7C98">
        <w:rPr>
          <w:rFonts w:ascii="Calibri" w:hAnsi="Calibri"/>
        </w:rPr>
        <w:t xml:space="preserve"> przedmiot</w:t>
      </w:r>
      <w:r w:rsidR="004C5C19" w:rsidRPr="00DB7C98">
        <w:rPr>
          <w:rFonts w:ascii="Calibri" w:hAnsi="Calibri"/>
        </w:rPr>
        <w:t>ów</w:t>
      </w:r>
      <w:r w:rsidRPr="00DB7C98">
        <w:rPr>
          <w:rFonts w:ascii="Calibri" w:hAnsi="Calibri"/>
        </w:rPr>
        <w:t>/kurs</w:t>
      </w:r>
      <w:r w:rsidR="004C5C19" w:rsidRPr="00DB7C98">
        <w:rPr>
          <w:rFonts w:ascii="Calibri" w:hAnsi="Calibri"/>
        </w:rPr>
        <w:t>ów,</w:t>
      </w:r>
      <w:r w:rsidRPr="00DB7C98">
        <w:rPr>
          <w:rFonts w:ascii="Calibri" w:hAnsi="Calibri"/>
        </w:rPr>
        <w:t xml:space="preserve"> przewidziany</w:t>
      </w:r>
      <w:r w:rsidR="004C5C19" w:rsidRPr="00DB7C98">
        <w:rPr>
          <w:rFonts w:ascii="Calibri" w:hAnsi="Calibri"/>
        </w:rPr>
        <w:t>ch</w:t>
      </w:r>
      <w:r w:rsidRPr="00DB7C98">
        <w:rPr>
          <w:rFonts w:ascii="Calibri" w:hAnsi="Calibri"/>
        </w:rPr>
        <w:t xml:space="preserve"> dla studiowanej specjalnośc</w:t>
      </w:r>
      <w:r w:rsidR="001C6165" w:rsidRPr="00DB7C98">
        <w:rPr>
          <w:rFonts w:ascii="Calibri" w:hAnsi="Calibri"/>
        </w:rPr>
        <w:t>i i podlegają zaliczeniu.</w:t>
      </w:r>
    </w:p>
    <w:p w14:paraId="471A4EC1" w14:textId="77777777" w:rsidR="00861D65" w:rsidRPr="00DB7C98" w:rsidRDefault="00861D65" w:rsidP="00C71851">
      <w:pPr>
        <w:pStyle w:val="NormalnyWeb"/>
        <w:numPr>
          <w:ilvl w:val="0"/>
          <w:numId w:val="21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Obowiązek </w:t>
      </w:r>
      <w:r w:rsidR="00CD2DCB" w:rsidRPr="00DB7C98">
        <w:rPr>
          <w:rFonts w:ascii="Calibri" w:hAnsi="Calibri"/>
        </w:rPr>
        <w:t xml:space="preserve">odbywania praktyk zawodowych dotyczy wszystkich kierunków studiów na poziomie pierwszego i drugiego stopnia, realizowanych w trybie stacjonarnym i niestacjonarnym, wspomaganych e-learningiem, a także studiów realizowanych w języku angielskim. </w:t>
      </w:r>
    </w:p>
    <w:p w14:paraId="574C26AA" w14:textId="77777777" w:rsidR="006A7F37" w:rsidRPr="00DB7C98" w:rsidRDefault="006A7F37" w:rsidP="006A7F37">
      <w:pPr>
        <w:pStyle w:val="Normalny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76F91" w:rsidRPr="00DB7C98">
        <w:rPr>
          <w:rFonts w:ascii="Calibri" w:hAnsi="Calibri"/>
        </w:rPr>
        <w:t>4</w:t>
      </w:r>
    </w:p>
    <w:p w14:paraId="1F743ED2" w14:textId="77777777" w:rsidR="006A7F37" w:rsidRPr="00DB7C98" w:rsidRDefault="006A7F37" w:rsidP="00E74EB0">
      <w:pPr>
        <w:pStyle w:val="NormalnyWeb"/>
        <w:spacing w:after="0" w:afterAutospacing="0"/>
        <w:rPr>
          <w:rFonts w:ascii="Calibri" w:hAnsi="Calibri"/>
        </w:rPr>
      </w:pPr>
      <w:r w:rsidRPr="00DB7C98">
        <w:rPr>
          <w:rFonts w:ascii="Calibri" w:hAnsi="Calibri"/>
        </w:rPr>
        <w:t>Zastosowane w Regulaminie określenia oznaczają:</w:t>
      </w:r>
    </w:p>
    <w:p w14:paraId="499AC9D1" w14:textId="77777777" w:rsidR="006A7F37" w:rsidRPr="00DB7C98" w:rsidRDefault="0063442D" w:rsidP="00E74E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U</w:t>
      </w:r>
      <w:r w:rsidR="006A7F37" w:rsidRPr="00DB7C98">
        <w:rPr>
          <w:rFonts w:ascii="Calibri" w:hAnsi="Calibri"/>
        </w:rPr>
        <w:t>czelnia – Zachodniopomorska Szkoła Biznesu w Szczecinie</w:t>
      </w:r>
      <w:r w:rsidRPr="00DB7C98">
        <w:rPr>
          <w:rFonts w:ascii="Calibri" w:hAnsi="Calibri"/>
        </w:rPr>
        <w:t>,</w:t>
      </w:r>
    </w:p>
    <w:p w14:paraId="523D345C" w14:textId="6D3FEC2D" w:rsidR="0063442D" w:rsidRPr="00DB7C98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praktyka zawodowa – </w:t>
      </w:r>
      <w:r w:rsidR="003C31DD" w:rsidRPr="00DB7C98">
        <w:rPr>
          <w:rFonts w:ascii="Calibri" w:hAnsi="Calibri"/>
        </w:rPr>
        <w:t xml:space="preserve">wszystkie rodzaje obowiązkowych praktyk, przewidziane do realizacji w programach </w:t>
      </w:r>
      <w:r w:rsidR="00ED7315" w:rsidRPr="00DB7C98">
        <w:rPr>
          <w:rFonts w:ascii="Calibri" w:hAnsi="Calibri"/>
        </w:rPr>
        <w:t>studió</w:t>
      </w:r>
      <w:r w:rsidR="00E24003" w:rsidRPr="00DB7C98">
        <w:rPr>
          <w:rFonts w:ascii="Calibri" w:hAnsi="Calibri"/>
        </w:rPr>
        <w:t>w,</w:t>
      </w:r>
      <w:r w:rsidR="003C31DD" w:rsidRPr="00DB7C98">
        <w:rPr>
          <w:rFonts w:ascii="Calibri" w:hAnsi="Calibri"/>
        </w:rPr>
        <w:t xml:space="preserve"> na poszczególnych kierunkach studiów, </w:t>
      </w:r>
      <w:r w:rsidR="00304408" w:rsidRPr="00DB7C98">
        <w:rPr>
          <w:rFonts w:ascii="Calibri" w:hAnsi="Calibri"/>
        </w:rPr>
        <w:t xml:space="preserve"> </w:t>
      </w:r>
    </w:p>
    <w:p w14:paraId="110E9AAC" w14:textId="3E0790EC" w:rsidR="0063442D" w:rsidRPr="00DB7C98" w:rsidRDefault="003C31D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lastRenderedPageBreak/>
        <w:t>student odbywający praktykę</w:t>
      </w:r>
      <w:r w:rsidR="00146750" w:rsidRPr="00DB7C98">
        <w:rPr>
          <w:rFonts w:ascii="Calibri" w:hAnsi="Calibri"/>
        </w:rPr>
        <w:t xml:space="preserve"> </w:t>
      </w:r>
      <w:r w:rsidR="00C472BB" w:rsidRPr="00DB7C98">
        <w:rPr>
          <w:rFonts w:ascii="Calibri" w:hAnsi="Calibri"/>
        </w:rPr>
        <w:t>–</w:t>
      </w:r>
      <w:r w:rsidR="00146750" w:rsidRPr="00DB7C98">
        <w:rPr>
          <w:rFonts w:ascii="Calibri" w:hAnsi="Calibri"/>
        </w:rPr>
        <w:t xml:space="preserve"> </w:t>
      </w:r>
      <w:r w:rsidR="00C472BB" w:rsidRPr="00DB7C98">
        <w:rPr>
          <w:rFonts w:ascii="Calibri" w:hAnsi="Calibri"/>
        </w:rPr>
        <w:t xml:space="preserve">student </w:t>
      </w:r>
      <w:r w:rsidR="00C91C1B" w:rsidRPr="00DB7C98">
        <w:rPr>
          <w:rFonts w:ascii="Calibri" w:hAnsi="Calibri"/>
        </w:rPr>
        <w:t xml:space="preserve">wszystkich kierunków studiów w Uczelni, z wyjątkiem </w:t>
      </w:r>
      <w:r w:rsidR="000C7D74" w:rsidRPr="00DB7C98">
        <w:rPr>
          <w:rFonts w:ascii="Calibri" w:hAnsi="Calibri"/>
        </w:rPr>
        <w:t xml:space="preserve">kierunku Pedagogika, </w:t>
      </w:r>
    </w:p>
    <w:p w14:paraId="78506583" w14:textId="77777777" w:rsidR="006A7F37" w:rsidRPr="00DB7C98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organizator praktyki</w:t>
      </w:r>
      <w:r w:rsidR="006A7F37" w:rsidRPr="00DB7C98">
        <w:rPr>
          <w:rFonts w:ascii="Calibri" w:hAnsi="Calibri"/>
        </w:rPr>
        <w:t xml:space="preserve"> – jednostka przyjmująca s</w:t>
      </w:r>
      <w:r w:rsidRPr="00DB7C98">
        <w:rPr>
          <w:rFonts w:ascii="Calibri" w:hAnsi="Calibri"/>
        </w:rPr>
        <w:t>tudenta w celu odbycia praktyki,</w:t>
      </w:r>
    </w:p>
    <w:p w14:paraId="3F535929" w14:textId="0DA87E33" w:rsidR="0063442D" w:rsidRPr="00DB7C98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opiekun praktyk </w:t>
      </w:r>
      <w:r w:rsidR="000C7D74" w:rsidRPr="00DB7C98">
        <w:rPr>
          <w:rFonts w:ascii="Calibri" w:hAnsi="Calibri"/>
        </w:rPr>
        <w:t xml:space="preserve">z ramienia Uczelni </w:t>
      </w:r>
      <w:r w:rsidRPr="00DB7C98">
        <w:rPr>
          <w:rFonts w:ascii="Calibri" w:hAnsi="Calibri"/>
        </w:rPr>
        <w:t xml:space="preserve">– </w:t>
      </w:r>
      <w:r w:rsidR="00DE403A" w:rsidRPr="00DB7C98">
        <w:rPr>
          <w:rFonts w:ascii="Calibri" w:hAnsi="Calibri"/>
        </w:rPr>
        <w:t>dziekan</w:t>
      </w:r>
      <w:r w:rsidR="000A4E16" w:rsidRPr="00DB7C98">
        <w:rPr>
          <w:rFonts w:ascii="Calibri" w:hAnsi="Calibri"/>
        </w:rPr>
        <w:t>/prodziekan</w:t>
      </w:r>
      <w:r w:rsidR="00DE403A" w:rsidRPr="00DB7C98">
        <w:rPr>
          <w:rFonts w:ascii="Calibri" w:hAnsi="Calibri"/>
        </w:rPr>
        <w:t xml:space="preserve"> lub </w:t>
      </w:r>
      <w:r w:rsidR="003C31DD" w:rsidRPr="00DB7C98">
        <w:rPr>
          <w:rFonts w:ascii="Calibri" w:hAnsi="Calibri"/>
        </w:rPr>
        <w:t xml:space="preserve">pracownik Uczelni, wskazany przez </w:t>
      </w:r>
      <w:r w:rsidR="00DE403A" w:rsidRPr="00DB7C98">
        <w:rPr>
          <w:rFonts w:ascii="Calibri" w:hAnsi="Calibri"/>
        </w:rPr>
        <w:t>dziekana</w:t>
      </w:r>
      <w:r w:rsidR="003C31DD" w:rsidRPr="00DB7C98">
        <w:rPr>
          <w:rFonts w:ascii="Calibri" w:hAnsi="Calibri"/>
        </w:rPr>
        <w:t xml:space="preserve">, do sprawowania opieki merytorycznej i organizacyjnej nad </w:t>
      </w:r>
      <w:r w:rsidR="00457F4D" w:rsidRPr="00DB7C98">
        <w:rPr>
          <w:rFonts w:ascii="Calibri" w:hAnsi="Calibri"/>
        </w:rPr>
        <w:t>studentem odbywającym praktykę</w:t>
      </w:r>
      <w:r w:rsidR="003C31DD" w:rsidRPr="00DB7C98">
        <w:rPr>
          <w:rFonts w:ascii="Calibri" w:hAnsi="Calibri"/>
        </w:rPr>
        <w:t>,</w:t>
      </w:r>
    </w:p>
    <w:p w14:paraId="7B905C6C" w14:textId="07F78C31" w:rsidR="00E728D6" w:rsidRPr="00DB7C98" w:rsidRDefault="00905A93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opiekun praktyk z ramienia organizatora praktyki – osoba, wyznaczona przez </w:t>
      </w:r>
      <w:r w:rsidR="00CB6BA5" w:rsidRPr="00DB7C98">
        <w:rPr>
          <w:rFonts w:ascii="Calibri" w:hAnsi="Calibri"/>
        </w:rPr>
        <w:t>reprezentanta</w:t>
      </w:r>
      <w:r w:rsidR="00ED2BFF" w:rsidRPr="00DB7C98">
        <w:rPr>
          <w:rFonts w:ascii="Calibri" w:hAnsi="Calibri"/>
        </w:rPr>
        <w:t xml:space="preserve"> firmy/instytucji</w:t>
      </w:r>
      <w:r w:rsidR="00811A30" w:rsidRPr="00DB7C98">
        <w:rPr>
          <w:rFonts w:ascii="Calibri" w:hAnsi="Calibri"/>
        </w:rPr>
        <w:t>, przyjmującej studenta na praktykę,</w:t>
      </w:r>
    </w:p>
    <w:p w14:paraId="1B25C818" w14:textId="77777777" w:rsidR="00217EE7" w:rsidRPr="00DB7C98" w:rsidRDefault="00217EE7" w:rsidP="004C5C19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</w:p>
    <w:p w14:paraId="1379F16D" w14:textId="77777777" w:rsidR="004C5C19" w:rsidRPr="00DB7C98" w:rsidRDefault="008C33A7" w:rsidP="004C5C19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t>II</w:t>
      </w:r>
      <w:r w:rsidR="004C5C19" w:rsidRPr="00DB7C98">
        <w:rPr>
          <w:rFonts w:ascii="Calibri" w:hAnsi="Calibri"/>
          <w:b/>
        </w:rPr>
        <w:t>. Cele i formy praktyk zawodowych</w:t>
      </w:r>
    </w:p>
    <w:p w14:paraId="482F989F" w14:textId="77777777" w:rsidR="0041475C" w:rsidRPr="00DB7C98" w:rsidRDefault="0041475C" w:rsidP="0041475C">
      <w:pPr>
        <w:pStyle w:val="Normalny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5</w:t>
      </w:r>
    </w:p>
    <w:p w14:paraId="67D36A82" w14:textId="6FB51859" w:rsidR="00AA339C" w:rsidRDefault="00997279" w:rsidP="00602EE2">
      <w:pPr>
        <w:pStyle w:val="NormalnyWeb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1. </w:t>
      </w:r>
      <w:r w:rsidR="001B7EAD" w:rsidRPr="00DB7C98">
        <w:rPr>
          <w:rFonts w:ascii="Calibri" w:hAnsi="Calibri" w:cs="Calibri"/>
        </w:rPr>
        <w:t xml:space="preserve">Student </w:t>
      </w:r>
      <w:r w:rsidR="00AA339C">
        <w:rPr>
          <w:rFonts w:ascii="Calibri" w:hAnsi="Calibri" w:cs="Calibri"/>
        </w:rPr>
        <w:t xml:space="preserve">w ramach praktyki </w:t>
      </w:r>
      <w:proofErr w:type="gramStart"/>
      <w:r w:rsidR="00AA339C">
        <w:rPr>
          <w:rFonts w:ascii="Calibri" w:hAnsi="Calibri" w:cs="Calibri"/>
        </w:rPr>
        <w:t xml:space="preserve">zawodowej </w:t>
      </w:r>
      <w:r w:rsidR="007D56D3" w:rsidRPr="00DB7C98">
        <w:rPr>
          <w:rFonts w:ascii="Calibri" w:hAnsi="Calibri" w:cs="Calibri"/>
        </w:rPr>
        <w:t>,</w:t>
      </w:r>
      <w:proofErr w:type="gramEnd"/>
      <w:r w:rsidR="007D56D3" w:rsidRPr="00DB7C98">
        <w:rPr>
          <w:rFonts w:ascii="Calibri" w:hAnsi="Calibri" w:cs="Calibri"/>
        </w:rPr>
        <w:t xml:space="preserve"> </w:t>
      </w:r>
      <w:r w:rsidR="00776F91" w:rsidRPr="00DB7C98">
        <w:rPr>
          <w:rFonts w:ascii="Calibri" w:hAnsi="Calibri" w:cs="Calibri"/>
        </w:rPr>
        <w:t>zdobywa doświadczenie zawodowe i kształtuj</w:t>
      </w:r>
      <w:r w:rsidRPr="00DB7C98">
        <w:rPr>
          <w:rFonts w:ascii="Calibri" w:hAnsi="Calibri" w:cs="Calibri"/>
        </w:rPr>
        <w:t>e</w:t>
      </w:r>
      <w:r w:rsidR="00776F91" w:rsidRPr="00DB7C98">
        <w:rPr>
          <w:rFonts w:ascii="Calibri" w:hAnsi="Calibri" w:cs="Calibri"/>
        </w:rPr>
        <w:t xml:space="preserve"> swoją postawę</w:t>
      </w:r>
      <w:r w:rsidR="00AA339C">
        <w:rPr>
          <w:rFonts w:ascii="Calibri" w:hAnsi="Calibri" w:cs="Calibri"/>
        </w:rPr>
        <w:t>.</w:t>
      </w:r>
    </w:p>
    <w:p w14:paraId="29CC13C2" w14:textId="3C641DAE" w:rsidR="00602EE2" w:rsidRPr="00DB7C98" w:rsidRDefault="00602EE2" w:rsidP="00602EE2">
      <w:pPr>
        <w:pStyle w:val="Normalny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6</w:t>
      </w:r>
    </w:p>
    <w:p w14:paraId="151EBB7E" w14:textId="77777777" w:rsidR="00997279" w:rsidRPr="00DB7C98" w:rsidRDefault="00997279" w:rsidP="00B4011C">
      <w:pPr>
        <w:pStyle w:val="Akapitzlist1"/>
        <w:numPr>
          <w:ilvl w:val="0"/>
          <w:numId w:val="1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Celem praktyk zawodowych jest w szczególności</w:t>
      </w:r>
      <w:r w:rsidRPr="00DB7C98">
        <w:rPr>
          <w:rFonts w:ascii="Calibri" w:hAnsi="Calibri" w:cs="Calibri"/>
          <w:sz w:val="24"/>
          <w:szCs w:val="24"/>
        </w:rPr>
        <w:t xml:space="preserve">: </w:t>
      </w:r>
    </w:p>
    <w:p w14:paraId="570B8539" w14:textId="0D4A582E" w:rsidR="00997279" w:rsidRPr="00DB7C98" w:rsidRDefault="00FD5903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k</w:t>
      </w:r>
      <w:r w:rsidR="00D14DA1" w:rsidRPr="00DB7C98">
        <w:rPr>
          <w:rFonts w:ascii="Calibri" w:hAnsi="Calibri" w:cs="Calibri"/>
          <w:sz w:val="24"/>
          <w:szCs w:val="24"/>
        </w:rPr>
        <w:t>onfrontacja</w:t>
      </w:r>
      <w:r w:rsidRPr="00DB7C98">
        <w:rPr>
          <w:rFonts w:ascii="Calibri" w:hAnsi="Calibri" w:cs="Calibri"/>
          <w:sz w:val="24"/>
          <w:szCs w:val="24"/>
        </w:rPr>
        <w:t xml:space="preserve"> i</w:t>
      </w:r>
      <w:r w:rsidR="00D14DA1" w:rsidRPr="00DB7C98">
        <w:rPr>
          <w:rFonts w:ascii="Calibri" w:hAnsi="Calibri" w:cs="Calibri"/>
          <w:sz w:val="24"/>
          <w:szCs w:val="24"/>
        </w:rPr>
        <w:t xml:space="preserve"> poszerzenie wiedzy</w:t>
      </w:r>
      <w:r w:rsidR="00A54A0E" w:rsidRPr="00DB7C98">
        <w:rPr>
          <w:rFonts w:ascii="Calibri" w:hAnsi="Calibri" w:cs="Calibri"/>
          <w:sz w:val="24"/>
          <w:szCs w:val="24"/>
        </w:rPr>
        <w:t>,</w:t>
      </w:r>
      <w:r w:rsidR="00D14DA1" w:rsidRPr="00DB7C98">
        <w:rPr>
          <w:rFonts w:ascii="Calibri" w:hAnsi="Calibri" w:cs="Calibri"/>
          <w:sz w:val="24"/>
          <w:szCs w:val="24"/>
        </w:rPr>
        <w:t xml:space="preserve"> zdobytej </w:t>
      </w:r>
      <w:r w:rsidR="00E00A2B" w:rsidRPr="00DB7C98">
        <w:rPr>
          <w:rFonts w:ascii="Calibri" w:hAnsi="Calibri" w:cs="Calibri"/>
          <w:sz w:val="24"/>
          <w:szCs w:val="24"/>
        </w:rPr>
        <w:t>na studiowanym</w:t>
      </w:r>
      <w:r w:rsidR="00D14DA1" w:rsidRPr="00DB7C98">
        <w:rPr>
          <w:rFonts w:ascii="Calibri" w:hAnsi="Calibri" w:cs="Calibri"/>
          <w:sz w:val="24"/>
          <w:szCs w:val="24"/>
        </w:rPr>
        <w:t xml:space="preserve"> </w:t>
      </w:r>
      <w:r w:rsidR="00E61C7A" w:rsidRPr="00DB7C98">
        <w:rPr>
          <w:rFonts w:ascii="Calibri" w:hAnsi="Calibri" w:cs="Calibri"/>
          <w:sz w:val="24"/>
          <w:szCs w:val="24"/>
        </w:rPr>
        <w:t xml:space="preserve">kierunku, w tym </w:t>
      </w:r>
      <w:r w:rsidR="00D14DA1" w:rsidRPr="00DB7C98">
        <w:rPr>
          <w:rFonts w:ascii="Calibri" w:hAnsi="Calibri" w:cs="Calibri"/>
          <w:sz w:val="24"/>
          <w:szCs w:val="24"/>
        </w:rPr>
        <w:t>studiowanej specjalności</w:t>
      </w:r>
      <w:r w:rsidR="00997279" w:rsidRPr="00DB7C98">
        <w:rPr>
          <w:rFonts w:ascii="Calibri" w:hAnsi="Calibri"/>
          <w:sz w:val="24"/>
          <w:szCs w:val="24"/>
        </w:rPr>
        <w:t>,</w:t>
      </w:r>
    </w:p>
    <w:p w14:paraId="7002BB3D" w14:textId="319208E4" w:rsidR="00997279" w:rsidRPr="00DB7C98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 xml:space="preserve">kształtowanie umiejętności niezbędnych w przyszłej pracy zawodowej, w tym m.in. umiejętności: analitycznych, organizacyjnych, </w:t>
      </w:r>
      <w:r w:rsidR="00096365" w:rsidRPr="00DB7C98">
        <w:rPr>
          <w:rFonts w:ascii="Calibri" w:hAnsi="Calibri"/>
          <w:sz w:val="24"/>
          <w:szCs w:val="24"/>
        </w:rPr>
        <w:t xml:space="preserve">projektowych, </w:t>
      </w:r>
      <w:r w:rsidR="00052114" w:rsidRPr="00DB7C98">
        <w:rPr>
          <w:rFonts w:ascii="Calibri" w:hAnsi="Calibri"/>
          <w:sz w:val="24"/>
          <w:szCs w:val="24"/>
        </w:rPr>
        <w:t xml:space="preserve">związanych ze środowiskiem IT, </w:t>
      </w:r>
      <w:r w:rsidRPr="00DB7C98">
        <w:rPr>
          <w:rFonts w:ascii="Calibri" w:hAnsi="Calibri"/>
          <w:sz w:val="24"/>
          <w:szCs w:val="24"/>
        </w:rPr>
        <w:t xml:space="preserve">pracy w zespole, nawiązywania kontaktów, prowadzenia negocjacji, a także przygotowanie do samodzielności i odpowiedzialności za powierzone zadania, </w:t>
      </w:r>
      <w:r w:rsidR="00DD2156" w:rsidRPr="00DB7C98">
        <w:rPr>
          <w:rFonts w:ascii="Calibri" w:hAnsi="Calibri"/>
          <w:sz w:val="24"/>
          <w:szCs w:val="24"/>
        </w:rPr>
        <w:t>itp.,</w:t>
      </w:r>
    </w:p>
    <w:p w14:paraId="33D603B4" w14:textId="77777777" w:rsidR="00997279" w:rsidRPr="00DB7C98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poznanie </w:t>
      </w:r>
      <w:r w:rsidR="00D14DA1" w:rsidRPr="00DB7C98">
        <w:rPr>
          <w:rFonts w:ascii="Calibri" w:hAnsi="Calibri" w:cs="Calibri"/>
          <w:sz w:val="24"/>
          <w:szCs w:val="24"/>
        </w:rPr>
        <w:t xml:space="preserve">profilu, </w:t>
      </w:r>
      <w:r w:rsidRPr="00DB7C98">
        <w:rPr>
          <w:rFonts w:ascii="Calibri" w:hAnsi="Calibri" w:cs="Calibri"/>
          <w:sz w:val="24"/>
          <w:szCs w:val="24"/>
        </w:rPr>
        <w:t xml:space="preserve">struktury organizacyjnej i zasad funkcjonowania instytucji, w której odbywają się praktyki, </w:t>
      </w:r>
    </w:p>
    <w:p w14:paraId="3458E3A3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poznanie standardów pracy w danym środowisku zawodowym,</w:t>
      </w:r>
    </w:p>
    <w:p w14:paraId="5121B67C" w14:textId="77777777" w:rsidR="00997279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wykształcenie umiejętności praktycznego zastosowania wiedzy teoretycznej zdobytej w trakcie studiów, zgodnie z zasadą integracji wiedzy teoretycznej z praktyką</w:t>
      </w:r>
      <w:r w:rsidR="00997279" w:rsidRPr="00DB7C98">
        <w:rPr>
          <w:rFonts w:ascii="Calibri" w:hAnsi="Calibri" w:cs="Calibri"/>
          <w:sz w:val="24"/>
          <w:szCs w:val="24"/>
        </w:rPr>
        <w:t xml:space="preserve">, </w:t>
      </w:r>
    </w:p>
    <w:p w14:paraId="15629DD3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poznanie własnych możliwości na rynku pracy,</w:t>
      </w:r>
    </w:p>
    <w:p w14:paraId="034D54EA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nawiązanie kontaktów zawodowych,</w:t>
      </w:r>
    </w:p>
    <w:p w14:paraId="48BF3D65" w14:textId="15845EEF" w:rsidR="00C13279" w:rsidRPr="00DB7C98" w:rsidRDefault="00C13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pogłębienie zainteresowań </w:t>
      </w:r>
      <w:r w:rsidR="004D2D5E" w:rsidRPr="00DB7C98">
        <w:rPr>
          <w:rFonts w:ascii="Calibri" w:hAnsi="Calibri" w:cs="Calibri"/>
          <w:sz w:val="24"/>
          <w:szCs w:val="24"/>
        </w:rPr>
        <w:t xml:space="preserve">w obszarze </w:t>
      </w:r>
      <w:r w:rsidRPr="00DB7C98">
        <w:rPr>
          <w:rFonts w:ascii="Calibri" w:hAnsi="Calibri" w:cs="Calibri"/>
          <w:sz w:val="24"/>
          <w:szCs w:val="24"/>
        </w:rPr>
        <w:t>obran</w:t>
      </w:r>
      <w:r w:rsidR="004D2D5E" w:rsidRPr="00DB7C98">
        <w:rPr>
          <w:rFonts w:ascii="Calibri" w:hAnsi="Calibri" w:cs="Calibri"/>
          <w:sz w:val="24"/>
          <w:szCs w:val="24"/>
        </w:rPr>
        <w:t>ego</w:t>
      </w:r>
      <w:r w:rsidR="009B4596" w:rsidRPr="00DB7C98">
        <w:rPr>
          <w:rFonts w:ascii="Calibri" w:hAnsi="Calibri" w:cs="Calibri"/>
          <w:sz w:val="24"/>
          <w:szCs w:val="24"/>
        </w:rPr>
        <w:t xml:space="preserve"> kierunk</w:t>
      </w:r>
      <w:r w:rsidR="004D2D5E" w:rsidRPr="00DB7C98">
        <w:rPr>
          <w:rFonts w:ascii="Calibri" w:hAnsi="Calibri" w:cs="Calibri"/>
          <w:sz w:val="24"/>
          <w:szCs w:val="24"/>
        </w:rPr>
        <w:t>u</w:t>
      </w:r>
      <w:r w:rsidR="009B4596" w:rsidRPr="00DB7C98">
        <w:rPr>
          <w:rFonts w:ascii="Calibri" w:hAnsi="Calibri" w:cs="Calibri"/>
          <w:sz w:val="24"/>
          <w:szCs w:val="24"/>
        </w:rPr>
        <w:t xml:space="preserve"> studiów i</w:t>
      </w:r>
      <w:r w:rsidRPr="00DB7C9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B7C98">
        <w:rPr>
          <w:rFonts w:ascii="Calibri" w:hAnsi="Calibri" w:cs="Calibri"/>
          <w:sz w:val="24"/>
          <w:szCs w:val="24"/>
        </w:rPr>
        <w:t>specjalności</w:t>
      </w:r>
      <w:r w:rsidR="00A85CE6" w:rsidRPr="00DB7C98">
        <w:rPr>
          <w:rFonts w:ascii="Calibri" w:hAnsi="Calibri" w:cs="Calibri"/>
          <w:sz w:val="24"/>
          <w:szCs w:val="24"/>
        </w:rPr>
        <w:t xml:space="preserve"> </w:t>
      </w:r>
      <w:r w:rsidRPr="00DB7C98">
        <w:rPr>
          <w:rFonts w:ascii="Calibri" w:hAnsi="Calibri" w:cs="Calibri"/>
          <w:sz w:val="24"/>
          <w:szCs w:val="24"/>
        </w:rPr>
        <w:t xml:space="preserve"> oraz</w:t>
      </w:r>
      <w:proofErr w:type="gramEnd"/>
      <w:r w:rsidRPr="00DB7C98">
        <w:rPr>
          <w:rFonts w:ascii="Calibri" w:hAnsi="Calibri" w:cs="Calibri"/>
          <w:sz w:val="24"/>
          <w:szCs w:val="24"/>
        </w:rPr>
        <w:t xml:space="preserve"> zachęcanie do stosowania nowatorskich koncepcji w przyszłej pracy zawodowej</w:t>
      </w:r>
      <w:r w:rsidR="00CF58BE" w:rsidRPr="00DB7C98">
        <w:rPr>
          <w:rFonts w:ascii="Calibri" w:hAnsi="Calibri" w:cs="Calibri"/>
          <w:sz w:val="24"/>
          <w:szCs w:val="24"/>
        </w:rPr>
        <w:t>,</w:t>
      </w:r>
    </w:p>
    <w:p w14:paraId="6BA321DC" w14:textId="77777777" w:rsidR="00CF58BE" w:rsidRPr="00DB7C98" w:rsidRDefault="00CF58BE" w:rsidP="00AE6A8F">
      <w:pPr>
        <w:pStyle w:val="Akapitzlist1"/>
        <w:numPr>
          <w:ilvl w:val="0"/>
          <w:numId w:val="8"/>
        </w:numPr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zebranie doświadczeń i materiałów pomocnych przy pisaniu pracy dyplomowej.</w:t>
      </w:r>
    </w:p>
    <w:p w14:paraId="5C12A04F" w14:textId="6FE9D113" w:rsidR="006A008E" w:rsidRPr="00DB7C98" w:rsidRDefault="00F74C9E" w:rsidP="00E74EB0">
      <w:pPr>
        <w:pStyle w:val="Akapitzlist1"/>
        <w:numPr>
          <w:ilvl w:val="0"/>
          <w:numId w:val="13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C</w:t>
      </w:r>
      <w:r w:rsidR="006A008E" w:rsidRPr="00DB7C98">
        <w:rPr>
          <w:rFonts w:ascii="Calibri" w:hAnsi="Calibri" w:cs="Calibri"/>
          <w:sz w:val="24"/>
          <w:szCs w:val="24"/>
        </w:rPr>
        <w:t xml:space="preserve">ele praktyki zawodowej </w:t>
      </w:r>
      <w:r w:rsidRPr="00DB7C98">
        <w:rPr>
          <w:rFonts w:ascii="Calibri" w:hAnsi="Calibri" w:cs="Calibri"/>
          <w:sz w:val="24"/>
          <w:szCs w:val="24"/>
        </w:rPr>
        <w:t xml:space="preserve">dla każdego kierunku studiów </w:t>
      </w:r>
      <w:r w:rsidR="006A008E" w:rsidRPr="00DB7C98">
        <w:rPr>
          <w:rFonts w:ascii="Calibri" w:hAnsi="Calibri" w:cs="Calibri"/>
          <w:sz w:val="24"/>
          <w:szCs w:val="24"/>
        </w:rPr>
        <w:t>określa Progra</w:t>
      </w:r>
      <w:r w:rsidRPr="00DB7C98">
        <w:rPr>
          <w:rFonts w:ascii="Calibri" w:hAnsi="Calibri" w:cs="Calibri"/>
          <w:sz w:val="24"/>
          <w:szCs w:val="24"/>
        </w:rPr>
        <w:t xml:space="preserve">m </w:t>
      </w:r>
      <w:r w:rsidR="00043958" w:rsidRPr="00DB7C98">
        <w:rPr>
          <w:rFonts w:ascii="Calibri" w:hAnsi="Calibri" w:cs="Calibri"/>
          <w:sz w:val="24"/>
          <w:szCs w:val="24"/>
        </w:rPr>
        <w:t>ramowy p</w:t>
      </w:r>
      <w:r w:rsidRPr="00DB7C98">
        <w:rPr>
          <w:rFonts w:ascii="Calibri" w:hAnsi="Calibri" w:cs="Calibri"/>
          <w:sz w:val="24"/>
          <w:szCs w:val="24"/>
        </w:rPr>
        <w:t>raktyk</w:t>
      </w:r>
      <w:r w:rsidR="00043958" w:rsidRPr="00DB7C98">
        <w:rPr>
          <w:rFonts w:ascii="Calibri" w:hAnsi="Calibri" w:cs="Calibri"/>
          <w:sz w:val="24"/>
          <w:szCs w:val="24"/>
        </w:rPr>
        <w:t>i zawodowej</w:t>
      </w:r>
      <w:r w:rsidRPr="00DB7C98">
        <w:rPr>
          <w:rFonts w:ascii="Calibri" w:hAnsi="Calibri" w:cs="Calibri"/>
          <w:sz w:val="24"/>
          <w:szCs w:val="24"/>
        </w:rPr>
        <w:t>.</w:t>
      </w:r>
    </w:p>
    <w:p w14:paraId="07B06CC6" w14:textId="60DB8D91" w:rsidR="00997279" w:rsidRDefault="00997279" w:rsidP="00CF58BE">
      <w:pPr>
        <w:pStyle w:val="Akapitzlist1"/>
        <w:spacing w:before="96" w:after="240" w:line="276" w:lineRule="auto"/>
        <w:ind w:left="340"/>
        <w:jc w:val="both"/>
        <w:rPr>
          <w:ins w:id="0" w:author="Anna Lachowska" w:date="2022-02-24T12:21:00Z"/>
          <w:rFonts w:ascii="Calibri" w:hAnsi="Calibri" w:cs="Calibri"/>
          <w:sz w:val="24"/>
          <w:szCs w:val="24"/>
        </w:rPr>
      </w:pPr>
    </w:p>
    <w:p w14:paraId="61D2E63D" w14:textId="22045D50" w:rsidR="004805B1" w:rsidRDefault="004805B1" w:rsidP="00CF58BE">
      <w:pPr>
        <w:pStyle w:val="Akapitzlist1"/>
        <w:spacing w:before="96" w:after="240" w:line="276" w:lineRule="auto"/>
        <w:ind w:left="340"/>
        <w:jc w:val="both"/>
        <w:rPr>
          <w:ins w:id="1" w:author="Anna Lachowska" w:date="2022-02-24T12:21:00Z"/>
          <w:rFonts w:ascii="Calibri" w:hAnsi="Calibri" w:cs="Calibri"/>
          <w:sz w:val="24"/>
          <w:szCs w:val="24"/>
        </w:rPr>
      </w:pPr>
    </w:p>
    <w:p w14:paraId="1C7C853B" w14:textId="3CD5F31A" w:rsidR="004805B1" w:rsidRDefault="004805B1" w:rsidP="00CF58BE">
      <w:pPr>
        <w:pStyle w:val="Akapitzlist1"/>
        <w:spacing w:before="96" w:after="240" w:line="276" w:lineRule="auto"/>
        <w:ind w:left="340"/>
        <w:jc w:val="both"/>
        <w:rPr>
          <w:ins w:id="2" w:author="Anna Lachowska" w:date="2022-02-24T12:21:00Z"/>
          <w:rFonts w:ascii="Calibri" w:hAnsi="Calibri" w:cs="Calibri"/>
          <w:sz w:val="24"/>
          <w:szCs w:val="24"/>
        </w:rPr>
      </w:pPr>
    </w:p>
    <w:p w14:paraId="76DBEF94" w14:textId="77777777" w:rsidR="004805B1" w:rsidRPr="00DB7C98" w:rsidRDefault="004805B1" w:rsidP="00CF58BE">
      <w:pPr>
        <w:pStyle w:val="Akapitzlist1"/>
        <w:spacing w:before="96" w:after="240" w:line="276" w:lineRule="auto"/>
        <w:ind w:left="340"/>
        <w:jc w:val="both"/>
        <w:rPr>
          <w:rFonts w:ascii="Calibri" w:hAnsi="Calibri" w:cs="Calibri"/>
          <w:sz w:val="24"/>
          <w:szCs w:val="24"/>
        </w:rPr>
      </w:pPr>
    </w:p>
    <w:p w14:paraId="1649A84C" w14:textId="77777777" w:rsidR="00C03574" w:rsidRPr="00DB7C98" w:rsidRDefault="008C33A7" w:rsidP="00C03574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lastRenderedPageBreak/>
        <w:t>III</w:t>
      </w:r>
      <w:r w:rsidR="00C03574" w:rsidRPr="00DB7C98">
        <w:rPr>
          <w:rFonts w:ascii="Calibri" w:hAnsi="Calibri"/>
          <w:b/>
        </w:rPr>
        <w:t xml:space="preserve">. Organizacja i przebieg praktyk zawodowych </w:t>
      </w:r>
    </w:p>
    <w:p w14:paraId="45A14E24" w14:textId="77777777" w:rsidR="00BD0686" w:rsidRPr="00DB7C98" w:rsidRDefault="00BD0686" w:rsidP="00BD0686">
      <w:pPr>
        <w:spacing w:before="96" w:after="240" w:line="276" w:lineRule="auto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7</w:t>
      </w:r>
    </w:p>
    <w:p w14:paraId="3F427EB9" w14:textId="63E42A68" w:rsidR="002B6B4E" w:rsidRPr="00DB7C98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 xml:space="preserve">Praktyki mogą być organizowane w trybie uczelnianym (gdy </w:t>
      </w:r>
      <w:r w:rsidR="00B851F2" w:rsidRPr="00DB7C98">
        <w:rPr>
          <w:rFonts w:ascii="Calibri" w:hAnsi="Calibri" w:cs="Calibri"/>
        </w:rPr>
        <w:t>miejsce odbywania</w:t>
      </w:r>
      <w:r w:rsidRPr="00DB7C98">
        <w:rPr>
          <w:rFonts w:ascii="Calibri" w:hAnsi="Calibri" w:cs="Calibri"/>
        </w:rPr>
        <w:t xml:space="preserve"> praktyki wskazuje opiekun praktyk) lub indywidualnym (gdy student samodzielnie pozyskuje miejsce, w którym będzie realizowana praktyka).</w:t>
      </w:r>
    </w:p>
    <w:p w14:paraId="75046781" w14:textId="77777777" w:rsidR="002B6B4E" w:rsidRPr="00DB7C98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Student może także korzystać z pomocy Biura Karier przy wyborze miejsca, w którym będzie odbywał praktykę zawodową.</w:t>
      </w:r>
    </w:p>
    <w:p w14:paraId="4503BA12" w14:textId="4A8FADD7" w:rsidR="00582CDB" w:rsidRPr="00DB7C98" w:rsidRDefault="00582CDB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Praktyka może się odbywać w wybranej przez studenta</w:t>
      </w:r>
      <w:r w:rsidR="00D00D0C" w:rsidRPr="00DB7C98">
        <w:rPr>
          <w:rFonts w:ascii="Calibri" w:hAnsi="Calibri" w:cs="Calibri"/>
        </w:rPr>
        <w:t xml:space="preserve"> firmie/</w:t>
      </w:r>
      <w:r w:rsidRPr="00DB7C98">
        <w:rPr>
          <w:rFonts w:ascii="Calibri" w:hAnsi="Calibri" w:cs="Calibri"/>
        </w:rPr>
        <w:t>ins</w:t>
      </w:r>
      <w:r w:rsidR="00262B0A" w:rsidRPr="00DB7C98">
        <w:rPr>
          <w:rFonts w:ascii="Calibri" w:hAnsi="Calibri" w:cs="Calibri"/>
        </w:rPr>
        <w:t>tytucji w kraju lub za granicą, której profil jest zgodny</w:t>
      </w:r>
      <w:r w:rsidR="00442A46" w:rsidRPr="00DB7C98">
        <w:rPr>
          <w:rFonts w:ascii="Calibri" w:hAnsi="Calibri" w:cs="Calibri"/>
        </w:rPr>
        <w:t xml:space="preserve"> </w:t>
      </w:r>
      <w:r w:rsidR="00262B0A" w:rsidRPr="00DB7C98">
        <w:rPr>
          <w:rFonts w:ascii="Calibri" w:hAnsi="Calibri" w:cs="Calibri"/>
        </w:rPr>
        <w:t>z wybran</w:t>
      </w:r>
      <w:r w:rsidR="00442A46" w:rsidRPr="00DB7C98">
        <w:rPr>
          <w:rFonts w:ascii="Calibri" w:hAnsi="Calibri" w:cs="Calibri"/>
        </w:rPr>
        <w:t xml:space="preserve">ym </w:t>
      </w:r>
      <w:r w:rsidR="00CA31C4" w:rsidRPr="00DB7C98">
        <w:rPr>
          <w:rFonts w:ascii="Calibri" w:hAnsi="Calibri" w:cs="Calibri"/>
        </w:rPr>
        <w:t xml:space="preserve">przez studenta </w:t>
      </w:r>
      <w:r w:rsidR="00442A46" w:rsidRPr="00DB7C98">
        <w:rPr>
          <w:rFonts w:ascii="Calibri" w:hAnsi="Calibri" w:cs="Calibri"/>
        </w:rPr>
        <w:t>kierunkiem studiów</w:t>
      </w:r>
      <w:r w:rsidR="00262B0A" w:rsidRPr="00DB7C98">
        <w:rPr>
          <w:rFonts w:ascii="Calibri" w:hAnsi="Calibri" w:cs="Calibri"/>
        </w:rPr>
        <w:t>.</w:t>
      </w:r>
    </w:p>
    <w:p w14:paraId="3B062845" w14:textId="7E21F89A" w:rsidR="002B6B4E" w:rsidRPr="00DB7C98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Zgodę na odbycie praktyki w wybranym przez studenta miejscu wyraża </w:t>
      </w:r>
      <w:r w:rsidR="00E357EB" w:rsidRPr="00DB7C98">
        <w:rPr>
          <w:rFonts w:ascii="Calibri" w:hAnsi="Calibri"/>
        </w:rPr>
        <w:t>opiekun prak</w:t>
      </w:r>
      <w:r w:rsidR="00007741" w:rsidRPr="00DB7C98">
        <w:rPr>
          <w:rFonts w:ascii="Calibri" w:hAnsi="Calibri"/>
        </w:rPr>
        <w:t>t</w:t>
      </w:r>
      <w:r w:rsidR="00E357EB" w:rsidRPr="00DB7C98">
        <w:rPr>
          <w:rFonts w:ascii="Calibri" w:hAnsi="Calibri"/>
        </w:rPr>
        <w:t>y</w:t>
      </w:r>
      <w:r w:rsidR="00DC2520" w:rsidRPr="00DB7C98">
        <w:rPr>
          <w:rFonts w:ascii="Calibri" w:hAnsi="Calibri"/>
        </w:rPr>
        <w:t>k</w:t>
      </w:r>
      <w:r w:rsidR="00007741" w:rsidRPr="00DB7C98">
        <w:rPr>
          <w:rFonts w:ascii="Calibri" w:hAnsi="Calibri"/>
        </w:rPr>
        <w:t xml:space="preserve"> z ramienia Uczelni</w:t>
      </w:r>
      <w:r w:rsidRPr="00DB7C98">
        <w:rPr>
          <w:rFonts w:ascii="Calibri" w:hAnsi="Calibri"/>
        </w:rPr>
        <w:t xml:space="preserve"> pod warunkiem, że charakter wykonywanej działalności jest zgodny z </w:t>
      </w:r>
      <w:r w:rsidR="00E357EB" w:rsidRPr="00DB7C98">
        <w:rPr>
          <w:rFonts w:ascii="Calibri" w:hAnsi="Calibri" w:cs="Calibri"/>
        </w:rPr>
        <w:t>Programem ramowym praktyki zawodowej</w:t>
      </w:r>
      <w:r w:rsidRPr="00DB7C98">
        <w:rPr>
          <w:rFonts w:ascii="Calibri" w:hAnsi="Calibri"/>
        </w:rPr>
        <w:t>.</w:t>
      </w:r>
    </w:p>
    <w:p w14:paraId="7643AFD6" w14:textId="38011D94" w:rsidR="00D32B35" w:rsidRPr="00DB7C98" w:rsidRDefault="00D32B35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Opiekę </w:t>
      </w:r>
      <w:r w:rsidR="00304408" w:rsidRPr="00DB7C98">
        <w:rPr>
          <w:rFonts w:ascii="Calibri" w:hAnsi="Calibri"/>
        </w:rPr>
        <w:t xml:space="preserve">merytoryczną nad </w:t>
      </w:r>
      <w:r w:rsidR="00B13335" w:rsidRPr="00DB7C98">
        <w:rPr>
          <w:rFonts w:ascii="Calibri" w:hAnsi="Calibri"/>
        </w:rPr>
        <w:t xml:space="preserve">studentem odbywającym praktykę </w:t>
      </w:r>
      <w:r w:rsidR="00304408" w:rsidRPr="00DB7C98">
        <w:rPr>
          <w:rFonts w:ascii="Calibri" w:hAnsi="Calibri"/>
        </w:rPr>
        <w:t xml:space="preserve">sprawuje </w:t>
      </w:r>
      <w:r w:rsidR="006B6242" w:rsidRPr="00DB7C98">
        <w:rPr>
          <w:rFonts w:ascii="Calibri" w:hAnsi="Calibri"/>
        </w:rPr>
        <w:t xml:space="preserve">opiekun praktyk </w:t>
      </w:r>
      <w:r w:rsidR="00304408" w:rsidRPr="00DB7C98">
        <w:rPr>
          <w:rFonts w:ascii="Calibri" w:hAnsi="Calibri"/>
        </w:rPr>
        <w:t>z ramienia Uczelni</w:t>
      </w:r>
      <w:r w:rsidR="002C5029" w:rsidRPr="00DB7C98">
        <w:rPr>
          <w:rFonts w:ascii="Calibri" w:hAnsi="Calibri"/>
        </w:rPr>
        <w:t xml:space="preserve">, a opiekę w miejscu realizowania praktyki – </w:t>
      </w:r>
      <w:r w:rsidR="008E472E" w:rsidRPr="00DB7C98">
        <w:rPr>
          <w:rFonts w:ascii="Calibri" w:hAnsi="Calibri"/>
        </w:rPr>
        <w:t xml:space="preserve">opiekun </w:t>
      </w:r>
      <w:r w:rsidR="006B6242" w:rsidRPr="00DB7C98">
        <w:rPr>
          <w:rFonts w:ascii="Calibri" w:hAnsi="Calibri"/>
        </w:rPr>
        <w:t>praktyk</w:t>
      </w:r>
      <w:r w:rsidR="00B13335" w:rsidRPr="00DB7C98">
        <w:rPr>
          <w:rFonts w:ascii="Calibri" w:hAnsi="Calibri"/>
        </w:rPr>
        <w:t xml:space="preserve"> ze strony</w:t>
      </w:r>
      <w:r w:rsidR="002C5029" w:rsidRPr="00DB7C98">
        <w:rPr>
          <w:rFonts w:ascii="Calibri" w:hAnsi="Calibri"/>
        </w:rPr>
        <w:t xml:space="preserve"> organizatora praktyki</w:t>
      </w:r>
      <w:r w:rsidR="00304408" w:rsidRPr="00DB7C98">
        <w:rPr>
          <w:rFonts w:ascii="Calibri" w:hAnsi="Calibri"/>
        </w:rPr>
        <w:t>.</w:t>
      </w:r>
    </w:p>
    <w:p w14:paraId="7E3986CB" w14:textId="77777777" w:rsidR="00FD7AD4" w:rsidRPr="00DB7C98" w:rsidRDefault="00FD7AD4" w:rsidP="00304408">
      <w:pPr>
        <w:jc w:val="center"/>
        <w:rPr>
          <w:rFonts w:ascii="Calibri" w:hAnsi="Calibri"/>
        </w:rPr>
      </w:pPr>
    </w:p>
    <w:p w14:paraId="21D15867" w14:textId="5ECE3D7F" w:rsidR="008C42AD" w:rsidRPr="00DB7C98" w:rsidRDefault="008C42AD" w:rsidP="00304408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8</w:t>
      </w:r>
    </w:p>
    <w:p w14:paraId="773937F6" w14:textId="77777777" w:rsidR="008C42AD" w:rsidRPr="00DB7C98" w:rsidRDefault="008C42AD" w:rsidP="00304408">
      <w:pPr>
        <w:jc w:val="center"/>
        <w:rPr>
          <w:rFonts w:ascii="Calibri" w:hAnsi="Calibri"/>
        </w:rPr>
      </w:pPr>
    </w:p>
    <w:p w14:paraId="581527CA" w14:textId="0B56CCE9" w:rsidR="001B084E" w:rsidRPr="00DB7C98" w:rsidRDefault="001B084E" w:rsidP="00EA24B9">
      <w:pPr>
        <w:spacing w:after="120"/>
        <w:jc w:val="both"/>
        <w:rPr>
          <w:rFonts w:asciiTheme="minorHAnsi" w:hAnsiTheme="minorHAnsi"/>
        </w:rPr>
      </w:pPr>
      <w:r w:rsidRPr="00DB7C98">
        <w:rPr>
          <w:rFonts w:ascii="Calibri" w:hAnsi="Calibri"/>
        </w:rPr>
        <w:t>Student może ubiegać się o uznanie (w całości lub części) pracy zawodowej/samozatrudnienia na poczet praktyki zawodowej, przedkładając opiekunowi praktyk z ramienia Uczelni stosowne dokumenty (szczegółowo określone w §</w:t>
      </w:r>
      <w:r w:rsidR="00BE6BE9" w:rsidRPr="00DB7C98">
        <w:rPr>
          <w:rFonts w:ascii="Calibri" w:hAnsi="Calibri"/>
        </w:rPr>
        <w:t xml:space="preserve"> 19 </w:t>
      </w:r>
      <w:r w:rsidR="006842D6" w:rsidRPr="00DB7C98">
        <w:rPr>
          <w:rFonts w:ascii="Calibri" w:hAnsi="Calibri"/>
        </w:rPr>
        <w:t>ustęp</w:t>
      </w:r>
      <w:r w:rsidR="00BE6BE9" w:rsidRPr="00DB7C98">
        <w:rPr>
          <w:rFonts w:ascii="Calibri" w:hAnsi="Calibri"/>
        </w:rPr>
        <w:t xml:space="preserve"> 5 i 6</w:t>
      </w:r>
      <w:r w:rsidRPr="00DB7C98">
        <w:rPr>
          <w:rFonts w:ascii="Calibri" w:hAnsi="Calibri"/>
        </w:rPr>
        <w:t>).</w:t>
      </w:r>
    </w:p>
    <w:p w14:paraId="6924E2AF" w14:textId="47E462FC" w:rsidR="008C42AD" w:rsidRPr="00DB7C98" w:rsidRDefault="008C42AD" w:rsidP="00304408">
      <w:pPr>
        <w:jc w:val="center"/>
        <w:rPr>
          <w:rFonts w:ascii="Calibri" w:hAnsi="Calibri"/>
        </w:rPr>
      </w:pPr>
    </w:p>
    <w:p w14:paraId="6310EC64" w14:textId="77777777" w:rsidR="007F4E73" w:rsidRPr="00DB7C98" w:rsidRDefault="007F4E73" w:rsidP="007F4E73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9</w:t>
      </w:r>
    </w:p>
    <w:p w14:paraId="1B499A56" w14:textId="77777777" w:rsidR="007F4E73" w:rsidRPr="00DB7C98" w:rsidRDefault="007F4E73" w:rsidP="007F4E73">
      <w:pPr>
        <w:jc w:val="center"/>
        <w:rPr>
          <w:rFonts w:ascii="Calibri" w:hAnsi="Calibri"/>
        </w:rPr>
      </w:pPr>
    </w:p>
    <w:p w14:paraId="71B29F32" w14:textId="77777777" w:rsidR="007F4E73" w:rsidRPr="00DB7C98" w:rsidRDefault="007F4E73" w:rsidP="007F4E73">
      <w:pPr>
        <w:jc w:val="both"/>
        <w:rPr>
          <w:rFonts w:ascii="Calibri" w:hAnsi="Calibri"/>
        </w:rPr>
      </w:pPr>
      <w:r w:rsidRPr="00DB7C98">
        <w:rPr>
          <w:rFonts w:ascii="Calibri" w:hAnsi="Calibri"/>
        </w:rPr>
        <w:t>Student ma prawo do odbycia praktyki ponadobowiązkowej, nie wynikającej z planu studiów. Nie wpływa jednak ona na proces zaliczania bądź niezaliczania kolejnych semestrów studiów. Na wniosek studenta informacja o odbyciu tego rodzaju praktyki może być wpisana do suplementu do dyplomu. W takim przypadku student zobowiązany jest przekazać do dziekanatu właściwego wydziału zaświadczenie o odbyciu praktyki ponadobowiązkowej w danej firmie/instytucji (z wymiarem czasu trwania praktyki).</w:t>
      </w:r>
    </w:p>
    <w:p w14:paraId="47193967" w14:textId="77777777" w:rsidR="008C42AD" w:rsidRPr="00DB7C98" w:rsidRDefault="008C42AD" w:rsidP="00304408">
      <w:pPr>
        <w:jc w:val="center"/>
        <w:rPr>
          <w:rFonts w:ascii="Calibri" w:hAnsi="Calibri"/>
        </w:rPr>
      </w:pPr>
    </w:p>
    <w:p w14:paraId="668DA572" w14:textId="77777777" w:rsidR="007F4E73" w:rsidRPr="00DB7C98" w:rsidRDefault="007F4E73" w:rsidP="00304408">
      <w:pPr>
        <w:jc w:val="center"/>
        <w:rPr>
          <w:rFonts w:ascii="Calibri" w:hAnsi="Calibri"/>
        </w:rPr>
      </w:pPr>
    </w:p>
    <w:p w14:paraId="1DBD9D9B" w14:textId="1DD878DB" w:rsidR="002B6B4E" w:rsidRPr="00DB7C98" w:rsidRDefault="00304408" w:rsidP="00304408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F4E73" w:rsidRPr="00DB7C98">
        <w:rPr>
          <w:rFonts w:ascii="Calibri" w:hAnsi="Calibri"/>
        </w:rPr>
        <w:t>10</w:t>
      </w:r>
    </w:p>
    <w:p w14:paraId="0E53F657" w14:textId="77777777" w:rsidR="006A7F37" w:rsidRPr="00DB7C98" w:rsidRDefault="006A7F37" w:rsidP="00304408">
      <w:pPr>
        <w:jc w:val="center"/>
        <w:rPr>
          <w:rFonts w:ascii="Calibri" w:hAnsi="Calibri"/>
        </w:rPr>
      </w:pPr>
    </w:p>
    <w:p w14:paraId="461E0F78" w14:textId="3D9F205B" w:rsidR="00304408" w:rsidRPr="00DB7C98" w:rsidRDefault="00304408" w:rsidP="00C71851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DB7C98">
        <w:rPr>
          <w:rFonts w:ascii="Calibri" w:hAnsi="Calibri" w:cs="Arial"/>
        </w:rPr>
        <w:t>Czas trwania praktyki zawodowej wynosi</w:t>
      </w:r>
      <w:r w:rsidR="006353E1" w:rsidRPr="00DB7C98">
        <w:rPr>
          <w:rFonts w:ascii="Calibri" w:hAnsi="Calibri" w:cs="Arial"/>
        </w:rPr>
        <w:t xml:space="preserve"> </w:t>
      </w:r>
      <w:r w:rsidR="009A34D1" w:rsidRPr="00DB7C98">
        <w:rPr>
          <w:rFonts w:ascii="Calibri" w:hAnsi="Calibri" w:cs="Arial"/>
        </w:rPr>
        <w:t>6 miesięcy dla studiów I stopnia i</w:t>
      </w:r>
      <w:r w:rsidRPr="00DB7C98">
        <w:rPr>
          <w:rFonts w:ascii="Calibri" w:hAnsi="Calibri" w:cs="Arial"/>
        </w:rPr>
        <w:t xml:space="preserve"> 3 miesiące</w:t>
      </w:r>
      <w:r w:rsidR="009A34D1" w:rsidRPr="00DB7C98">
        <w:rPr>
          <w:rFonts w:ascii="Calibri" w:hAnsi="Calibri" w:cs="Arial"/>
        </w:rPr>
        <w:t xml:space="preserve"> dla s</w:t>
      </w:r>
      <w:r w:rsidR="00F618B3" w:rsidRPr="00DB7C98">
        <w:rPr>
          <w:rFonts w:ascii="Calibri" w:hAnsi="Calibri" w:cs="Arial"/>
        </w:rPr>
        <w:t>tudiów II stopnia</w:t>
      </w:r>
      <w:r w:rsidRPr="00DB7C98">
        <w:rPr>
          <w:rFonts w:ascii="Calibri" w:hAnsi="Calibri" w:cs="Arial"/>
        </w:rPr>
        <w:t>.</w:t>
      </w:r>
    </w:p>
    <w:p w14:paraId="0A443A5A" w14:textId="32F80895" w:rsidR="00304408" w:rsidRPr="00DB7C98" w:rsidRDefault="00304408" w:rsidP="00C71851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Termin realizacji praktyki zawodowej, w tym liczbę przyznanych punktów ECTS za jej zaliczenie, określa </w:t>
      </w:r>
      <w:r w:rsidR="00181D37" w:rsidRPr="00DB7C98">
        <w:rPr>
          <w:rFonts w:ascii="Calibri" w:hAnsi="Calibri"/>
        </w:rPr>
        <w:t>program</w:t>
      </w:r>
      <w:r w:rsidRPr="00DB7C98">
        <w:rPr>
          <w:rFonts w:ascii="Calibri" w:hAnsi="Calibri"/>
        </w:rPr>
        <w:t xml:space="preserve"> studiów.</w:t>
      </w:r>
    </w:p>
    <w:p w14:paraId="09069B96" w14:textId="77777777" w:rsidR="00CD2DCB" w:rsidRPr="00DB7C98" w:rsidRDefault="00CD2DCB" w:rsidP="00B6147D">
      <w:pPr>
        <w:jc w:val="center"/>
        <w:rPr>
          <w:rFonts w:ascii="Calibri" w:hAnsi="Calibri"/>
        </w:rPr>
      </w:pPr>
    </w:p>
    <w:p w14:paraId="5D127E40" w14:textId="77777777" w:rsidR="00B6147D" w:rsidRPr="00DB7C98" w:rsidRDefault="006A7F37" w:rsidP="00B6147D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ab/>
      </w:r>
    </w:p>
    <w:p w14:paraId="29823957" w14:textId="4C7B73A5" w:rsidR="00B6147D" w:rsidRPr="00DB7C98" w:rsidRDefault="00B6147D" w:rsidP="00B6147D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  <w:r w:rsidR="007F4E73" w:rsidRPr="00DB7C98">
        <w:rPr>
          <w:rFonts w:ascii="Calibri" w:hAnsi="Calibri"/>
        </w:rPr>
        <w:t>1</w:t>
      </w:r>
    </w:p>
    <w:p w14:paraId="03DE7B27" w14:textId="77777777" w:rsidR="00B6147D" w:rsidRPr="00DB7C98" w:rsidRDefault="00B6147D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Dokumentacja praktyk </w:t>
      </w:r>
      <w:r w:rsidR="00A76834" w:rsidRPr="00DB7C98">
        <w:rPr>
          <w:rFonts w:ascii="Calibri" w:hAnsi="Calibri" w:cs="Arial"/>
          <w:sz w:val="24"/>
          <w:szCs w:val="24"/>
        </w:rPr>
        <w:t xml:space="preserve">zawodowych </w:t>
      </w:r>
      <w:r w:rsidRPr="00DB7C98">
        <w:rPr>
          <w:rFonts w:ascii="Calibri" w:hAnsi="Calibri" w:cs="Arial"/>
          <w:sz w:val="24"/>
          <w:szCs w:val="24"/>
        </w:rPr>
        <w:t>zawiera:</w:t>
      </w:r>
    </w:p>
    <w:p w14:paraId="2FFBB07E" w14:textId="66C2A351" w:rsidR="00043B6A" w:rsidRPr="00DB7C98" w:rsidRDefault="00043B6A" w:rsidP="00AA339C">
      <w:pPr>
        <w:pStyle w:val="Akapitzlist1"/>
        <w:spacing w:before="96" w:after="240"/>
        <w:ind w:left="680"/>
        <w:jc w:val="both"/>
        <w:rPr>
          <w:rFonts w:ascii="Calibri" w:hAnsi="Calibri" w:cs="Arial"/>
          <w:sz w:val="24"/>
          <w:szCs w:val="24"/>
        </w:rPr>
      </w:pPr>
    </w:p>
    <w:p w14:paraId="65AE9E20" w14:textId="6BA5A68E" w:rsidR="00217EE7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lastRenderedPageBreak/>
        <w:t>indywidualną kartę realizacji praktyki zawodowej</w:t>
      </w:r>
      <w:r w:rsidR="00217EE7" w:rsidRPr="00DB7C98">
        <w:rPr>
          <w:rFonts w:ascii="Calibri" w:hAnsi="Calibri" w:cs="Arial"/>
          <w:sz w:val="24"/>
          <w:szCs w:val="24"/>
        </w:rPr>
        <w:t>,</w:t>
      </w:r>
    </w:p>
    <w:p w14:paraId="76F50EFC" w14:textId="4CF391BE" w:rsidR="00043B6A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wniosek o uznanie pracy zawodowej/samozatrudnienia na poczet praktyki zawodowej</w:t>
      </w:r>
      <w:r w:rsidR="00043B6A" w:rsidRPr="00DB7C98">
        <w:rPr>
          <w:rFonts w:ascii="Calibri" w:hAnsi="Calibri" w:cs="Arial"/>
          <w:sz w:val="24"/>
          <w:szCs w:val="24"/>
        </w:rPr>
        <w:t>,</w:t>
      </w:r>
    </w:p>
    <w:p w14:paraId="324CBFD3" w14:textId="372AFF1D" w:rsidR="00043B6A" w:rsidRPr="00DB7C98" w:rsidRDefault="009B5FD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porozumienie w sprawie organizacji i realizacji </w:t>
      </w:r>
      <w:r w:rsidR="00060DA0" w:rsidRPr="00DB7C98">
        <w:rPr>
          <w:rFonts w:ascii="Calibri" w:hAnsi="Calibri" w:cs="Arial"/>
          <w:sz w:val="24"/>
          <w:szCs w:val="24"/>
        </w:rPr>
        <w:t>praktyki</w:t>
      </w:r>
      <w:r w:rsidRPr="00DB7C98">
        <w:rPr>
          <w:rFonts w:ascii="Calibri" w:hAnsi="Calibri" w:cs="Arial"/>
          <w:sz w:val="24"/>
          <w:szCs w:val="24"/>
        </w:rPr>
        <w:t xml:space="preserve"> zawodowej</w:t>
      </w:r>
      <w:r w:rsidR="00043B6A" w:rsidRPr="00DB7C98">
        <w:rPr>
          <w:rFonts w:ascii="Calibri" w:hAnsi="Calibri" w:cs="Arial"/>
          <w:sz w:val="24"/>
          <w:szCs w:val="24"/>
        </w:rPr>
        <w:t>,</w:t>
      </w:r>
    </w:p>
    <w:p w14:paraId="625DCDDE" w14:textId="0789D441" w:rsidR="00060DA0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zgłoszenie studenta do odbycia praktyki</w:t>
      </w:r>
      <w:r w:rsidR="009B5FDA" w:rsidRPr="00DB7C98">
        <w:rPr>
          <w:rFonts w:ascii="Calibri" w:hAnsi="Calibri" w:cs="Arial"/>
          <w:sz w:val="24"/>
          <w:szCs w:val="24"/>
        </w:rPr>
        <w:t xml:space="preserve"> zawodowej</w:t>
      </w:r>
      <w:r w:rsidRPr="00DB7C98">
        <w:rPr>
          <w:rFonts w:ascii="Calibri" w:hAnsi="Calibri" w:cs="Arial"/>
          <w:sz w:val="24"/>
          <w:szCs w:val="24"/>
        </w:rPr>
        <w:t>,</w:t>
      </w:r>
    </w:p>
    <w:p w14:paraId="0D762FA5" w14:textId="77777777" w:rsidR="007F4E73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programy ramowe praktyki zawodowej</w:t>
      </w:r>
    </w:p>
    <w:p w14:paraId="4567D93E" w14:textId="676D310B" w:rsidR="00B6147D" w:rsidRPr="00DB7C98" w:rsidRDefault="007F4E73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regulamin praktyk zawodowych</w:t>
      </w:r>
      <w:r w:rsidR="00B6147D" w:rsidRPr="00DB7C98">
        <w:rPr>
          <w:rFonts w:ascii="Calibri" w:hAnsi="Calibri" w:cs="Arial"/>
          <w:sz w:val="24"/>
          <w:szCs w:val="24"/>
        </w:rPr>
        <w:t>.</w:t>
      </w:r>
    </w:p>
    <w:p w14:paraId="155AD976" w14:textId="799374FE" w:rsidR="00582CDB" w:rsidRPr="00DB7C98" w:rsidRDefault="00582CDB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i/>
          <w:sz w:val="24"/>
          <w:szCs w:val="24"/>
        </w:rPr>
        <w:t xml:space="preserve">Porozumienie w sprawie organizacji </w:t>
      </w:r>
      <w:r w:rsidR="009B5FDA" w:rsidRPr="00DB7C98">
        <w:rPr>
          <w:rFonts w:ascii="Calibri" w:hAnsi="Calibri" w:cs="Arial"/>
          <w:i/>
          <w:sz w:val="24"/>
          <w:szCs w:val="24"/>
        </w:rPr>
        <w:t xml:space="preserve">i realizacji </w:t>
      </w:r>
      <w:r w:rsidRPr="00DB7C98">
        <w:rPr>
          <w:rFonts w:ascii="Calibri" w:hAnsi="Calibri" w:cs="Arial"/>
          <w:i/>
          <w:sz w:val="24"/>
          <w:szCs w:val="24"/>
        </w:rPr>
        <w:t>praktyki zawodowej</w:t>
      </w:r>
      <w:r w:rsidRPr="00DB7C98">
        <w:rPr>
          <w:rFonts w:ascii="Calibri" w:hAnsi="Calibri" w:cs="Arial"/>
          <w:sz w:val="24"/>
          <w:szCs w:val="24"/>
        </w:rPr>
        <w:t xml:space="preserve"> jest zawierane pomiędzy Uczelnią</w:t>
      </w:r>
      <w:r w:rsidR="009B5FDA" w:rsidRPr="00DB7C98">
        <w:rPr>
          <w:rFonts w:ascii="Calibri" w:hAnsi="Calibri" w:cs="Arial"/>
          <w:sz w:val="24"/>
          <w:szCs w:val="24"/>
        </w:rPr>
        <w:t>,</w:t>
      </w:r>
      <w:r w:rsidRPr="00DB7C98">
        <w:rPr>
          <w:rFonts w:ascii="Calibri" w:hAnsi="Calibri" w:cs="Arial"/>
          <w:sz w:val="24"/>
          <w:szCs w:val="24"/>
        </w:rPr>
        <w:t xml:space="preserve"> a organizatorem praktyk i stanowi podstawę odbywania praktyki zawodowej przez studenta.</w:t>
      </w:r>
    </w:p>
    <w:p w14:paraId="595552EA" w14:textId="47F0AAD8" w:rsidR="00582CDB" w:rsidRPr="00DB7C98" w:rsidRDefault="00582CDB" w:rsidP="00D412EE">
      <w:pPr>
        <w:pStyle w:val="Akapitzlist1"/>
        <w:numPr>
          <w:ilvl w:val="0"/>
          <w:numId w:val="19"/>
        </w:numPr>
        <w:spacing w:before="96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Porozumienie, o którym mowa w </w:t>
      </w:r>
      <w:r w:rsidR="009B5FDA" w:rsidRPr="00DB7C98">
        <w:rPr>
          <w:rFonts w:ascii="Calibri" w:hAnsi="Calibri" w:cs="Arial"/>
          <w:sz w:val="24"/>
          <w:szCs w:val="24"/>
        </w:rPr>
        <w:t>ustępie</w:t>
      </w:r>
      <w:r w:rsidRPr="00DB7C98">
        <w:rPr>
          <w:rFonts w:ascii="Calibri" w:hAnsi="Calibri" w:cs="Arial"/>
          <w:sz w:val="24"/>
          <w:szCs w:val="24"/>
        </w:rPr>
        <w:t xml:space="preserve"> </w:t>
      </w:r>
      <w:r w:rsidR="009B5FDA" w:rsidRPr="00DB7C98">
        <w:rPr>
          <w:rFonts w:ascii="Calibri" w:hAnsi="Calibri" w:cs="Arial"/>
          <w:sz w:val="24"/>
          <w:szCs w:val="24"/>
        </w:rPr>
        <w:t>2</w:t>
      </w:r>
      <w:r w:rsidRPr="00DB7C98">
        <w:rPr>
          <w:rFonts w:ascii="Calibri" w:hAnsi="Calibri" w:cs="Arial"/>
          <w:sz w:val="24"/>
          <w:szCs w:val="24"/>
        </w:rPr>
        <w:t xml:space="preserve"> niniejszego paragrafu, jest podpisywane w dwóch jednobrzmiących egzemplarzach po jednym dla każdej ze stron.</w:t>
      </w:r>
    </w:p>
    <w:p w14:paraId="395ACD0D" w14:textId="5C844F18" w:rsidR="00B6147D" w:rsidRPr="00DB7C98" w:rsidRDefault="00B6147D" w:rsidP="00D412EE">
      <w:pPr>
        <w:pStyle w:val="NormalnyWeb"/>
        <w:numPr>
          <w:ilvl w:val="0"/>
          <w:numId w:val="19"/>
        </w:numPr>
        <w:tabs>
          <w:tab w:val="center" w:pos="4536"/>
          <w:tab w:val="right" w:pos="9072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 w:cs="Arial"/>
        </w:rPr>
        <w:t xml:space="preserve">Dokumentacja praktyk, o której mowa </w:t>
      </w:r>
      <w:proofErr w:type="gramStart"/>
      <w:r w:rsidRPr="00DB7C98">
        <w:rPr>
          <w:rFonts w:ascii="Calibri" w:hAnsi="Calibri" w:cs="Arial"/>
        </w:rPr>
        <w:t xml:space="preserve">w </w:t>
      </w:r>
      <w:r w:rsidR="009B5FDA" w:rsidRPr="00DB7C98">
        <w:rPr>
          <w:rFonts w:ascii="Calibri" w:hAnsi="Calibri" w:cs="Arial"/>
        </w:rPr>
        <w:t xml:space="preserve"> ustępie</w:t>
      </w:r>
      <w:proofErr w:type="gramEnd"/>
      <w:r w:rsidR="009B5FDA" w:rsidRPr="00DB7C98">
        <w:rPr>
          <w:rFonts w:ascii="Calibri" w:hAnsi="Calibri" w:cs="Arial"/>
        </w:rPr>
        <w:t xml:space="preserve"> </w:t>
      </w:r>
      <w:r w:rsidRPr="00DB7C98">
        <w:rPr>
          <w:rFonts w:ascii="Calibri" w:hAnsi="Calibri" w:cs="Arial"/>
        </w:rPr>
        <w:t>1</w:t>
      </w:r>
      <w:r w:rsidR="009B5FDA" w:rsidRPr="00DB7C98">
        <w:rPr>
          <w:rFonts w:ascii="Calibri" w:hAnsi="Calibri" w:cs="Arial"/>
        </w:rPr>
        <w:t xml:space="preserve"> niniejszego paragrafu, j</w:t>
      </w:r>
      <w:r w:rsidRPr="00DB7C98">
        <w:rPr>
          <w:rFonts w:ascii="Calibri" w:hAnsi="Calibri" w:cs="Arial"/>
        </w:rPr>
        <w:t>est dostępna</w:t>
      </w:r>
      <w:r w:rsidR="00E74ECB" w:rsidRPr="00DB7C98">
        <w:rPr>
          <w:rFonts w:ascii="Calibri" w:hAnsi="Calibri" w:cs="Arial"/>
        </w:rPr>
        <w:t xml:space="preserve"> </w:t>
      </w:r>
      <w:r w:rsidRPr="00DB7C98">
        <w:rPr>
          <w:rFonts w:ascii="Calibri" w:hAnsi="Calibri" w:cs="Arial"/>
        </w:rPr>
        <w:t xml:space="preserve">na stronie internetowej </w:t>
      </w:r>
      <w:r w:rsidR="009B5FDA" w:rsidRPr="00DB7C98">
        <w:rPr>
          <w:rFonts w:ascii="Calibri" w:hAnsi="Calibri" w:cs="Arial"/>
        </w:rPr>
        <w:t>Uczelni</w:t>
      </w:r>
      <w:r w:rsidRPr="00DB7C98">
        <w:rPr>
          <w:rFonts w:ascii="Calibri" w:hAnsi="Calibri" w:cs="Arial"/>
        </w:rPr>
        <w:t xml:space="preserve">, </w:t>
      </w:r>
      <w:r w:rsidR="00E74ECB" w:rsidRPr="00DB7C98">
        <w:rPr>
          <w:rFonts w:ascii="Calibri" w:hAnsi="Calibri" w:cs="Arial"/>
        </w:rPr>
        <w:t xml:space="preserve">w zakładce </w:t>
      </w:r>
      <w:proofErr w:type="spellStart"/>
      <w:r w:rsidR="00E74ECB" w:rsidRPr="00DB7C98">
        <w:rPr>
          <w:rFonts w:ascii="Calibri" w:hAnsi="Calibri" w:cs="Arial"/>
        </w:rPr>
        <w:t>Plikownia</w:t>
      </w:r>
      <w:proofErr w:type="spellEnd"/>
      <w:r w:rsidR="00A76834" w:rsidRPr="00DB7C98">
        <w:rPr>
          <w:rFonts w:ascii="Calibri" w:hAnsi="Calibri" w:cs="Arial"/>
        </w:rPr>
        <w:t>.</w:t>
      </w:r>
    </w:p>
    <w:p w14:paraId="06BA7062" w14:textId="77777777" w:rsidR="00051F73" w:rsidRPr="00DB7C98" w:rsidRDefault="00051F73" w:rsidP="00262B0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  <w:b/>
        </w:rPr>
      </w:pPr>
    </w:p>
    <w:p w14:paraId="6B7930BB" w14:textId="5ADB324B" w:rsidR="00B6147D" w:rsidRPr="00DB7C98" w:rsidRDefault="008C33A7" w:rsidP="00262B0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IV</w:t>
      </w:r>
      <w:r w:rsidR="00262B0A" w:rsidRPr="00DB7C98">
        <w:rPr>
          <w:rFonts w:ascii="Calibri" w:hAnsi="Calibri"/>
          <w:b/>
        </w:rPr>
        <w:t xml:space="preserve">. Obowiązki </w:t>
      </w:r>
      <w:r w:rsidR="000E3496" w:rsidRPr="00DB7C98">
        <w:rPr>
          <w:rFonts w:ascii="Calibri" w:hAnsi="Calibri"/>
          <w:b/>
        </w:rPr>
        <w:t xml:space="preserve">studenta </w:t>
      </w:r>
    </w:p>
    <w:p w14:paraId="234F5AF0" w14:textId="0212EE91" w:rsidR="006A7F37" w:rsidRPr="00DB7C98" w:rsidRDefault="006A7F37" w:rsidP="00B6147D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262B0A" w:rsidRPr="00DB7C98">
        <w:rPr>
          <w:rFonts w:ascii="Calibri" w:hAnsi="Calibri"/>
        </w:rPr>
        <w:t>1</w:t>
      </w:r>
      <w:r w:rsidR="00520902" w:rsidRPr="00DB7C98">
        <w:rPr>
          <w:rFonts w:ascii="Calibri" w:hAnsi="Calibri"/>
        </w:rPr>
        <w:t>2</w:t>
      </w:r>
    </w:p>
    <w:p w14:paraId="36607D55" w14:textId="4189862D" w:rsidR="006A7F37" w:rsidRPr="00DB7C98" w:rsidRDefault="006A7F37" w:rsidP="006A7F37">
      <w:pPr>
        <w:rPr>
          <w:rFonts w:ascii="Calibri" w:hAnsi="Calibri"/>
        </w:rPr>
      </w:pPr>
      <w:r w:rsidRPr="00DB7C98">
        <w:rPr>
          <w:rFonts w:ascii="Calibri" w:hAnsi="Calibri"/>
        </w:rPr>
        <w:t xml:space="preserve">Do obowiązków </w:t>
      </w:r>
      <w:r w:rsidR="000E3496" w:rsidRPr="00DB7C98">
        <w:rPr>
          <w:rFonts w:ascii="Calibri" w:hAnsi="Calibri"/>
        </w:rPr>
        <w:t>studenta, odbywającego praktykę</w:t>
      </w:r>
      <w:r w:rsidRPr="00DB7C98">
        <w:rPr>
          <w:rFonts w:ascii="Calibri" w:hAnsi="Calibri"/>
        </w:rPr>
        <w:t xml:space="preserve"> należy w szczególności: </w:t>
      </w:r>
    </w:p>
    <w:p w14:paraId="2EB4FF0C" w14:textId="77777777" w:rsidR="00893F54" w:rsidRPr="00DB7C98" w:rsidRDefault="00893F54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zapoznanie się z zasadami odbywania praktyki zawodowej,</w:t>
      </w:r>
    </w:p>
    <w:p w14:paraId="70A928AD" w14:textId="77777777" w:rsidR="00893F54" w:rsidRPr="00DB7C98" w:rsidRDefault="00893F54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ustalenie wspólnie z organizatorem praktyk harmonogramu przebiegu praktyki,</w:t>
      </w:r>
    </w:p>
    <w:p w14:paraId="248A7354" w14:textId="77777777" w:rsidR="00893F54" w:rsidRPr="00DB7C98" w:rsidRDefault="008D1CA8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poznanie struktury organizacyjnej i zasad funkcjonowania instytucji, w której odbywa się praktyka, a także dokumentacji instytucji oraz sposobów jej opracowania,</w:t>
      </w:r>
    </w:p>
    <w:p w14:paraId="6E77285E" w14:textId="77777777" w:rsidR="006A7F37" w:rsidRPr="00DB7C98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sumienn</w:t>
      </w:r>
      <w:r w:rsidR="00893F54" w:rsidRPr="00DB7C98">
        <w:rPr>
          <w:rFonts w:ascii="Calibri" w:hAnsi="Calibri"/>
        </w:rPr>
        <w:t>e</w:t>
      </w:r>
      <w:r w:rsidRPr="00DB7C98">
        <w:rPr>
          <w:rFonts w:ascii="Calibri" w:hAnsi="Calibri"/>
        </w:rPr>
        <w:t xml:space="preserve"> i starann</w:t>
      </w:r>
      <w:r w:rsidR="00893F54" w:rsidRPr="00DB7C98">
        <w:rPr>
          <w:rFonts w:ascii="Calibri" w:hAnsi="Calibri"/>
        </w:rPr>
        <w:t>e wykonywanie</w:t>
      </w:r>
      <w:r w:rsidRPr="00DB7C98">
        <w:rPr>
          <w:rFonts w:ascii="Calibri" w:hAnsi="Calibri"/>
        </w:rPr>
        <w:t xml:space="preserve"> powierzonych w trakcie trwania praktyki </w:t>
      </w:r>
      <w:r w:rsidR="00893F54" w:rsidRPr="00DB7C98">
        <w:rPr>
          <w:rFonts w:ascii="Calibri" w:hAnsi="Calibri"/>
        </w:rPr>
        <w:t xml:space="preserve">zadań i </w:t>
      </w:r>
      <w:r w:rsidRPr="00DB7C98">
        <w:rPr>
          <w:rFonts w:ascii="Calibri" w:hAnsi="Calibri"/>
        </w:rPr>
        <w:t xml:space="preserve">obowiązków, </w:t>
      </w:r>
    </w:p>
    <w:p w14:paraId="6C548998" w14:textId="2BFAA99A" w:rsidR="008D1CA8" w:rsidRPr="00DB7C98" w:rsidRDefault="008D1CA8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prezentowanie aktywnej postawy wobec podejmowanych czynności, wynikających ze specyfiki danej </w:t>
      </w:r>
      <w:r w:rsidR="000E3496" w:rsidRPr="00DB7C98">
        <w:rPr>
          <w:rFonts w:ascii="Calibri" w:hAnsi="Calibri"/>
        </w:rPr>
        <w:t>firmy/</w:t>
      </w:r>
      <w:r w:rsidRPr="00DB7C98">
        <w:rPr>
          <w:rFonts w:ascii="Calibri" w:hAnsi="Calibri"/>
        </w:rPr>
        <w:t>instytucji,</w:t>
      </w:r>
    </w:p>
    <w:p w14:paraId="022F7858" w14:textId="77777777" w:rsidR="006A7F37" w:rsidRPr="00DB7C98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ustalonego przez organizatora praktyki porządku i dyscypliny pracy,</w:t>
      </w:r>
      <w:r w:rsidR="008D1CA8" w:rsidRPr="00DB7C98">
        <w:rPr>
          <w:rFonts w:ascii="Calibri" w:hAnsi="Calibri"/>
        </w:rPr>
        <w:t xml:space="preserve"> w tym obowiązujących regulaminów,</w:t>
      </w:r>
    </w:p>
    <w:p w14:paraId="72287FA3" w14:textId="77777777" w:rsidR="006A7F37" w:rsidRPr="00DB7C98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zasad BHP i ochrony przeciwpożarowej,</w:t>
      </w:r>
    </w:p>
    <w:p w14:paraId="16B58ED9" w14:textId="77777777" w:rsidR="006A7F37" w:rsidRPr="00DB7C98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zasad zachowania tajemnicy służbowej i państwowej oraz ochrony poufności danych w zakresie określ</w:t>
      </w:r>
      <w:r w:rsidR="00DF027A" w:rsidRPr="00DB7C98">
        <w:rPr>
          <w:rFonts w:ascii="Calibri" w:hAnsi="Calibri"/>
        </w:rPr>
        <w:t>onym przez organizatora praktyk,</w:t>
      </w:r>
    </w:p>
    <w:p w14:paraId="4E35E456" w14:textId="53ED437D" w:rsidR="00DF027A" w:rsidRPr="00DB7C98" w:rsidRDefault="000E3496" w:rsidP="000E3496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przedłożenie do wypełnienia opiekunowi praktyk z ramienia organizatora praktyki zawodowej </w:t>
      </w:r>
      <w:r w:rsidR="008C42AD" w:rsidRPr="00DB7C98">
        <w:rPr>
          <w:rFonts w:ascii="Calibri" w:hAnsi="Calibri"/>
          <w:i/>
        </w:rPr>
        <w:t>I</w:t>
      </w:r>
      <w:r w:rsidRPr="00DB7C98">
        <w:rPr>
          <w:rFonts w:ascii="Calibri" w:hAnsi="Calibri"/>
          <w:i/>
        </w:rPr>
        <w:t>ndywidualnej karty realizacji praktyki zawodowej</w:t>
      </w:r>
      <w:r w:rsidR="003B2438" w:rsidRPr="00DB7C98">
        <w:rPr>
          <w:rFonts w:ascii="Calibri" w:hAnsi="Calibri"/>
        </w:rPr>
        <w:t xml:space="preserve"> we wskazanych w karcie miejscach</w:t>
      </w:r>
      <w:r w:rsidRPr="00DB7C98">
        <w:rPr>
          <w:rFonts w:ascii="Calibri" w:hAnsi="Calibri"/>
        </w:rPr>
        <w:t xml:space="preserve"> i </w:t>
      </w:r>
      <w:r w:rsidR="00DF027A" w:rsidRPr="00DB7C98">
        <w:rPr>
          <w:rFonts w:ascii="Calibri" w:hAnsi="Calibri"/>
        </w:rPr>
        <w:t xml:space="preserve">niezwłoczne </w:t>
      </w:r>
      <w:r w:rsidRPr="00DB7C98">
        <w:rPr>
          <w:rFonts w:ascii="Calibri" w:hAnsi="Calibri"/>
        </w:rPr>
        <w:t xml:space="preserve">jej </w:t>
      </w:r>
      <w:r w:rsidR="00DF027A" w:rsidRPr="00DB7C98">
        <w:rPr>
          <w:rFonts w:ascii="Calibri" w:hAnsi="Calibri"/>
        </w:rPr>
        <w:t>przekazanie opiekunowi praktyk</w:t>
      </w:r>
      <w:r w:rsidRPr="00DB7C98">
        <w:rPr>
          <w:rFonts w:ascii="Calibri" w:hAnsi="Calibri"/>
        </w:rPr>
        <w:t xml:space="preserve"> z ramienia Uczelni</w:t>
      </w:r>
      <w:r w:rsidR="00DF027A" w:rsidRPr="00DB7C98">
        <w:rPr>
          <w:rFonts w:ascii="Calibri" w:hAnsi="Calibri"/>
        </w:rPr>
        <w:t xml:space="preserve">, po zakończeniu praktyki, celem uzyskania zaliczenia. </w:t>
      </w:r>
    </w:p>
    <w:p w14:paraId="0485985A" w14:textId="77777777" w:rsidR="00893F54" w:rsidRPr="00DB7C98" w:rsidRDefault="00893F54" w:rsidP="00893F54">
      <w:pPr>
        <w:tabs>
          <w:tab w:val="num" w:pos="1440"/>
        </w:tabs>
        <w:jc w:val="both"/>
        <w:rPr>
          <w:rFonts w:ascii="Calibri" w:hAnsi="Calibri"/>
        </w:rPr>
      </w:pPr>
    </w:p>
    <w:p w14:paraId="143277C2" w14:textId="77777777" w:rsidR="006A7F37" w:rsidRPr="00DB7C98" w:rsidRDefault="006A7F37" w:rsidP="006A7F37">
      <w:pPr>
        <w:ind w:left="1440"/>
        <w:rPr>
          <w:rFonts w:ascii="Calibri" w:hAnsi="Calibri"/>
        </w:rPr>
      </w:pPr>
      <w:r w:rsidRPr="00DB7C98">
        <w:rPr>
          <w:rFonts w:ascii="Calibri" w:hAnsi="Calibri"/>
        </w:rPr>
        <w:t xml:space="preserve">                                                   </w:t>
      </w:r>
    </w:p>
    <w:p w14:paraId="6F2916C1" w14:textId="33DB3480" w:rsidR="006A7F37" w:rsidRPr="00DB7C98" w:rsidRDefault="006A7F37" w:rsidP="006A7F37">
      <w:pPr>
        <w:ind w:left="1440"/>
        <w:rPr>
          <w:rFonts w:ascii="Calibri" w:hAnsi="Calibri"/>
        </w:rPr>
      </w:pPr>
      <w:r w:rsidRPr="00DB7C98">
        <w:rPr>
          <w:rFonts w:ascii="Calibri" w:hAnsi="Calibri"/>
        </w:rPr>
        <w:t xml:space="preserve">                                                 § </w:t>
      </w:r>
      <w:r w:rsidR="003F5F73" w:rsidRPr="00DB7C98">
        <w:rPr>
          <w:rFonts w:ascii="Calibri" w:hAnsi="Calibri"/>
        </w:rPr>
        <w:t>1</w:t>
      </w:r>
      <w:r w:rsidR="00520902" w:rsidRPr="00DB7C98">
        <w:rPr>
          <w:rFonts w:ascii="Calibri" w:hAnsi="Calibri"/>
        </w:rPr>
        <w:t>3</w:t>
      </w:r>
    </w:p>
    <w:p w14:paraId="165ADCAE" w14:textId="77777777" w:rsidR="006A7F37" w:rsidRPr="00DB7C98" w:rsidRDefault="006A7F37" w:rsidP="006A7F37">
      <w:pPr>
        <w:jc w:val="both"/>
        <w:rPr>
          <w:rFonts w:ascii="Calibri" w:hAnsi="Calibri"/>
        </w:rPr>
      </w:pPr>
    </w:p>
    <w:p w14:paraId="36D0CEB6" w14:textId="7B79D33C" w:rsidR="006A7F37" w:rsidRPr="00DB7C98" w:rsidRDefault="006A7F37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wypadku, gdy </w:t>
      </w:r>
      <w:r w:rsidR="003B2438" w:rsidRPr="00DB7C98">
        <w:rPr>
          <w:rFonts w:ascii="Calibri" w:hAnsi="Calibri"/>
        </w:rPr>
        <w:t>student odbywający praktykę</w:t>
      </w:r>
      <w:r w:rsidRPr="00DB7C98">
        <w:rPr>
          <w:rFonts w:ascii="Calibri" w:hAnsi="Calibri"/>
        </w:rPr>
        <w:t xml:space="preserve"> w sposób rażący naruszy dys</w:t>
      </w:r>
      <w:r w:rsidR="00345FAE" w:rsidRPr="00DB7C98">
        <w:rPr>
          <w:rFonts w:ascii="Calibri" w:hAnsi="Calibri"/>
        </w:rPr>
        <w:t xml:space="preserve">cyplinę pracy lub nie dostosuje </w:t>
      </w:r>
      <w:r w:rsidRPr="00DB7C98">
        <w:rPr>
          <w:rFonts w:ascii="Calibri" w:hAnsi="Calibri"/>
        </w:rPr>
        <w:t xml:space="preserve">się do wymogów podyktowanych charakterem i funkcją instytucji, </w:t>
      </w:r>
      <w:r w:rsidR="007B7233" w:rsidRPr="00DB7C98">
        <w:rPr>
          <w:rFonts w:ascii="Calibri" w:hAnsi="Calibri"/>
        </w:rPr>
        <w:t>organizator praktyki</w:t>
      </w:r>
      <w:r w:rsidRPr="00DB7C98">
        <w:rPr>
          <w:rFonts w:ascii="Calibri" w:hAnsi="Calibri"/>
        </w:rPr>
        <w:t xml:space="preserve"> może </w:t>
      </w:r>
      <w:r w:rsidR="007B7233" w:rsidRPr="00DB7C98">
        <w:rPr>
          <w:rFonts w:ascii="Calibri" w:hAnsi="Calibri"/>
        </w:rPr>
        <w:t>za</w:t>
      </w:r>
      <w:r w:rsidRPr="00DB7C98">
        <w:rPr>
          <w:rFonts w:ascii="Calibri" w:hAnsi="Calibri"/>
        </w:rPr>
        <w:t>żądać od Uczelni odwołania studenta z praktyki.</w:t>
      </w:r>
    </w:p>
    <w:p w14:paraId="0396EB3F" w14:textId="0BA9A29B" w:rsidR="007B7233" w:rsidRPr="00DB7C98" w:rsidRDefault="007B7233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DB7C98">
        <w:rPr>
          <w:rFonts w:ascii="Calibri" w:hAnsi="Calibri"/>
        </w:rPr>
        <w:lastRenderedPageBreak/>
        <w:t xml:space="preserve">Jeżeli </w:t>
      </w:r>
      <w:r w:rsidR="003B2438" w:rsidRPr="00DB7C98">
        <w:rPr>
          <w:rFonts w:ascii="Calibri" w:hAnsi="Calibri"/>
        </w:rPr>
        <w:t>student odbywający praktykę</w:t>
      </w:r>
      <w:r w:rsidRPr="00DB7C98">
        <w:rPr>
          <w:rFonts w:ascii="Calibri" w:hAnsi="Calibri"/>
        </w:rPr>
        <w:t xml:space="preserve"> stwierdzi, że w czasie odbywania praktyki </w:t>
      </w:r>
      <w:r w:rsidR="00345FAE" w:rsidRPr="00DB7C98">
        <w:rPr>
          <w:rFonts w:ascii="Calibri" w:hAnsi="Calibri"/>
        </w:rPr>
        <w:t>jest on wykorzystywany do wykonywania zadań niewynikających z programu praktyki lub mają miejsce inne nieprawidłowości, to niezwłocznie powiadamia o tym organizatora praktyk, a w sytuacjach szczególnie uzasadnionych, także opiekuna praktyk</w:t>
      </w:r>
      <w:r w:rsidR="003B2438" w:rsidRPr="00DB7C98">
        <w:rPr>
          <w:rFonts w:ascii="Calibri" w:hAnsi="Calibri"/>
        </w:rPr>
        <w:t xml:space="preserve"> z ramienia Uczelni</w:t>
      </w:r>
      <w:r w:rsidR="00345FAE" w:rsidRPr="00DB7C98">
        <w:rPr>
          <w:rFonts w:ascii="Calibri" w:hAnsi="Calibri"/>
        </w:rPr>
        <w:t>.</w:t>
      </w:r>
    </w:p>
    <w:p w14:paraId="4FCB7C2B" w14:textId="77777777" w:rsidR="006A7F37" w:rsidRPr="00DB7C98" w:rsidRDefault="006A7F37" w:rsidP="006A7F37">
      <w:pPr>
        <w:ind w:left="720"/>
        <w:jc w:val="both"/>
        <w:rPr>
          <w:rFonts w:ascii="Calibri" w:hAnsi="Calibri"/>
        </w:rPr>
      </w:pPr>
    </w:p>
    <w:p w14:paraId="4C6764DF" w14:textId="77777777" w:rsidR="0007449A" w:rsidRPr="00DB7C98" w:rsidRDefault="008C33A7" w:rsidP="0007449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V</w:t>
      </w:r>
      <w:r w:rsidR="0007449A" w:rsidRPr="00DB7C98">
        <w:rPr>
          <w:rFonts w:ascii="Calibri" w:hAnsi="Calibri"/>
          <w:b/>
        </w:rPr>
        <w:t>. Obowiązki organizatora praktyk zawodowych</w:t>
      </w:r>
    </w:p>
    <w:p w14:paraId="3595A464" w14:textId="0F0DBD3F" w:rsidR="0007449A" w:rsidRPr="00DB7C98" w:rsidRDefault="003F5F73" w:rsidP="0007449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  <w:r w:rsidR="00DC2C68" w:rsidRPr="00DB7C98">
        <w:rPr>
          <w:rFonts w:ascii="Calibri" w:hAnsi="Calibri"/>
        </w:rPr>
        <w:t>4</w:t>
      </w:r>
    </w:p>
    <w:p w14:paraId="48D060F3" w14:textId="36686818" w:rsidR="006A7F37" w:rsidRPr="00DB7C98" w:rsidRDefault="00DF027A" w:rsidP="003F5F73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bookmarkStart w:id="3" w:name="_Hlk511216330"/>
      <w:r w:rsidRPr="00DB7C98">
        <w:rPr>
          <w:rFonts w:ascii="Calibri" w:hAnsi="Calibri"/>
        </w:rPr>
        <w:t>Organizator praktyk zawodowych</w:t>
      </w:r>
      <w:r w:rsidR="00EF6CEA" w:rsidRPr="00DB7C98">
        <w:rPr>
          <w:rFonts w:ascii="Calibri" w:hAnsi="Calibri"/>
        </w:rPr>
        <w:t xml:space="preserve"> </w:t>
      </w:r>
      <w:r w:rsidRPr="00DB7C98">
        <w:rPr>
          <w:rFonts w:ascii="Calibri" w:hAnsi="Calibri"/>
        </w:rPr>
        <w:t>jest zobowiązany do</w:t>
      </w:r>
      <w:r w:rsidR="00EF6CEA" w:rsidRPr="00DB7C98">
        <w:rPr>
          <w:rFonts w:ascii="Calibri" w:hAnsi="Calibri"/>
        </w:rPr>
        <w:t xml:space="preserve"> zapewnienia </w:t>
      </w:r>
      <w:r w:rsidR="003B2438" w:rsidRPr="00DB7C98">
        <w:rPr>
          <w:rFonts w:ascii="Calibri" w:hAnsi="Calibri"/>
        </w:rPr>
        <w:t>studentowi odbywającemu praktykę</w:t>
      </w:r>
      <w:r w:rsidR="00EF6CEA" w:rsidRPr="00DB7C98">
        <w:rPr>
          <w:rFonts w:ascii="Calibri" w:hAnsi="Calibri"/>
        </w:rPr>
        <w:t xml:space="preserve"> </w:t>
      </w:r>
      <w:r w:rsidR="003B2438" w:rsidRPr="00DB7C98">
        <w:rPr>
          <w:rFonts w:ascii="Calibri" w:hAnsi="Calibri"/>
        </w:rPr>
        <w:t xml:space="preserve">odpowiednich </w:t>
      </w:r>
      <w:r w:rsidR="00EF6CEA" w:rsidRPr="00DB7C98">
        <w:rPr>
          <w:rFonts w:ascii="Calibri" w:hAnsi="Calibri"/>
        </w:rPr>
        <w:t>warunków do realizacji praktyki, a w szczególności do</w:t>
      </w:r>
      <w:r w:rsidR="006A7F37" w:rsidRPr="00DB7C98">
        <w:rPr>
          <w:rFonts w:ascii="Calibri" w:hAnsi="Calibri"/>
        </w:rPr>
        <w:t>:</w:t>
      </w:r>
    </w:p>
    <w:p w14:paraId="7D243532" w14:textId="77777777" w:rsidR="006A7F37" w:rsidRPr="00DB7C98" w:rsidRDefault="00EF6CEA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zapewnienia</w:t>
      </w:r>
      <w:r w:rsidR="006A7F37" w:rsidRPr="00DB7C98">
        <w:rPr>
          <w:rFonts w:ascii="Calibri" w:hAnsi="Calibri"/>
        </w:rPr>
        <w:t xml:space="preserve"> odpowiednich </w:t>
      </w:r>
      <w:r w:rsidRPr="00DB7C98">
        <w:rPr>
          <w:rFonts w:ascii="Calibri" w:hAnsi="Calibri"/>
        </w:rPr>
        <w:t>pomieszczeń, narzędzi, materiałów, zgodnie z ramowym programem praktyk, dla danej specjalności,</w:t>
      </w:r>
    </w:p>
    <w:p w14:paraId="7119C715" w14:textId="77777777" w:rsidR="006A7F37" w:rsidRPr="00DB7C98" w:rsidRDefault="006A7F37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zapoznani</w:t>
      </w:r>
      <w:r w:rsidR="00901BE8" w:rsidRPr="00DB7C98">
        <w:rPr>
          <w:rFonts w:ascii="Calibri" w:hAnsi="Calibri"/>
        </w:rPr>
        <w:t>a</w:t>
      </w:r>
      <w:r w:rsidRPr="00DB7C98">
        <w:rPr>
          <w:rFonts w:ascii="Calibri" w:hAnsi="Calibri"/>
        </w:rPr>
        <w:t xml:space="preserve"> studenta z </w:t>
      </w:r>
      <w:r w:rsidR="00EF6CEA" w:rsidRPr="00DB7C98">
        <w:rPr>
          <w:rFonts w:ascii="Calibri" w:hAnsi="Calibri"/>
        </w:rPr>
        <w:t xml:space="preserve">zakładowym regulaminem pracy, </w:t>
      </w:r>
      <w:r w:rsidRPr="00DB7C98">
        <w:rPr>
          <w:rFonts w:ascii="Calibri" w:hAnsi="Calibri"/>
        </w:rPr>
        <w:t xml:space="preserve">przepisami BHP oraz </w:t>
      </w:r>
      <w:r w:rsidR="00EF6CEA" w:rsidRPr="00DB7C98">
        <w:rPr>
          <w:rFonts w:ascii="Calibri" w:hAnsi="Calibri"/>
        </w:rPr>
        <w:t>o ochronie tajemnicy służbowej i państwowej, itp.,</w:t>
      </w:r>
    </w:p>
    <w:p w14:paraId="04F75DA7" w14:textId="03667CD2" w:rsidR="00901BE8" w:rsidRPr="00DB7C98" w:rsidRDefault="00901BE8" w:rsidP="00901BE8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wyznaczenia </w:t>
      </w:r>
      <w:r w:rsidR="003B2438" w:rsidRPr="00DB7C98">
        <w:rPr>
          <w:rFonts w:ascii="Calibri" w:hAnsi="Calibri"/>
        </w:rPr>
        <w:t xml:space="preserve">opiekuna praktyk z ramienia firmy/instytucji, </w:t>
      </w:r>
      <w:r w:rsidRPr="00DB7C98">
        <w:rPr>
          <w:rFonts w:ascii="Calibri" w:hAnsi="Calibri"/>
        </w:rPr>
        <w:t xml:space="preserve">z odpowiednim doświadczeniem zawodowym, </w:t>
      </w:r>
      <w:r w:rsidR="003B2438" w:rsidRPr="00DB7C98">
        <w:rPr>
          <w:rFonts w:ascii="Calibri" w:hAnsi="Calibri"/>
        </w:rPr>
        <w:t xml:space="preserve">sprawującego </w:t>
      </w:r>
      <w:r w:rsidRPr="00DB7C98">
        <w:rPr>
          <w:rFonts w:ascii="Calibri" w:hAnsi="Calibri"/>
        </w:rPr>
        <w:t xml:space="preserve">w imieniu organizatora praktyki opiekę nad </w:t>
      </w:r>
      <w:r w:rsidR="003B2438" w:rsidRPr="00DB7C98">
        <w:rPr>
          <w:rFonts w:ascii="Calibri" w:hAnsi="Calibri"/>
        </w:rPr>
        <w:t xml:space="preserve">studentem, </w:t>
      </w:r>
    </w:p>
    <w:p w14:paraId="20D08E3C" w14:textId="0DCF3C44" w:rsidR="00901BE8" w:rsidRPr="00DB7C98" w:rsidRDefault="00901BE8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określenia zakresu czynności wykonywanych przez </w:t>
      </w:r>
      <w:r w:rsidR="003B2438" w:rsidRPr="00DB7C98">
        <w:rPr>
          <w:rFonts w:ascii="Calibri" w:hAnsi="Calibri"/>
        </w:rPr>
        <w:t xml:space="preserve">studenta </w:t>
      </w:r>
      <w:r w:rsidRPr="00DB7C98">
        <w:rPr>
          <w:rFonts w:ascii="Calibri" w:hAnsi="Calibri"/>
        </w:rPr>
        <w:t xml:space="preserve">w ramach zadań, wynikających z programu praktyki, </w:t>
      </w:r>
    </w:p>
    <w:p w14:paraId="7BED60F8" w14:textId="6247A41D" w:rsidR="00EF6CEA" w:rsidRPr="00DB7C98" w:rsidRDefault="00EF6CEA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nadzoru nad wykonywaniem zadań przez </w:t>
      </w:r>
      <w:r w:rsidR="003B2438" w:rsidRPr="00DB7C98">
        <w:rPr>
          <w:rFonts w:ascii="Calibri" w:hAnsi="Calibri"/>
        </w:rPr>
        <w:t>studenta</w:t>
      </w:r>
      <w:r w:rsidRPr="00DB7C98">
        <w:rPr>
          <w:rFonts w:ascii="Calibri" w:hAnsi="Calibri"/>
        </w:rPr>
        <w:t>, wynikających z programu praktyki,</w:t>
      </w:r>
    </w:p>
    <w:p w14:paraId="5CAE0DBE" w14:textId="77777777" w:rsidR="005C784C" w:rsidRPr="00DB7C98" w:rsidRDefault="00901BE8" w:rsidP="003F5F73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wnioskowanie do kierownictwa organizatora praktyk o żądanie od Uczelni odwołania studenta z praktyki, gdy naruszy on w sposób rażący dyscyplinę pracy</w:t>
      </w:r>
      <w:r w:rsidR="005C784C" w:rsidRPr="00DB7C98">
        <w:rPr>
          <w:rFonts w:ascii="Calibri" w:hAnsi="Calibri"/>
        </w:rPr>
        <w:t>,</w:t>
      </w:r>
    </w:p>
    <w:p w14:paraId="1C521169" w14:textId="365F7357" w:rsidR="003F5F73" w:rsidRPr="00DB7C98" w:rsidRDefault="005C784C" w:rsidP="003F5F73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poświadczenia przebiegu praktyki zawodowej </w:t>
      </w:r>
      <w:r w:rsidR="008C42AD" w:rsidRPr="00DB7C98">
        <w:rPr>
          <w:rFonts w:ascii="Calibri" w:hAnsi="Calibri"/>
        </w:rPr>
        <w:t xml:space="preserve">i wypełnienie </w:t>
      </w:r>
      <w:r w:rsidR="008C42AD" w:rsidRPr="00DB7C98">
        <w:rPr>
          <w:rFonts w:ascii="Calibri" w:hAnsi="Calibri"/>
          <w:i/>
        </w:rPr>
        <w:t>Arkusza weryfikacji stopnia osiągnięcia efektów uczenia się</w:t>
      </w:r>
      <w:r w:rsidR="008C42AD" w:rsidRPr="00DB7C98">
        <w:rPr>
          <w:rFonts w:ascii="Calibri" w:hAnsi="Calibri"/>
        </w:rPr>
        <w:t xml:space="preserve">, zawartych </w:t>
      </w:r>
      <w:r w:rsidRPr="00DB7C98">
        <w:rPr>
          <w:rFonts w:ascii="Calibri" w:hAnsi="Calibri"/>
        </w:rPr>
        <w:t xml:space="preserve">w </w:t>
      </w:r>
      <w:r w:rsidR="003B2438" w:rsidRPr="00DB7C98">
        <w:rPr>
          <w:rFonts w:ascii="Calibri" w:hAnsi="Calibri"/>
          <w:i/>
        </w:rPr>
        <w:t>Indywidualnej k</w:t>
      </w:r>
      <w:r w:rsidRPr="00DB7C98">
        <w:rPr>
          <w:rFonts w:ascii="Calibri" w:hAnsi="Calibri"/>
          <w:i/>
        </w:rPr>
        <w:t xml:space="preserve">arcie realizacji </w:t>
      </w:r>
      <w:r w:rsidR="008C42AD" w:rsidRPr="00DB7C98">
        <w:rPr>
          <w:rFonts w:ascii="Calibri" w:hAnsi="Calibri"/>
          <w:i/>
        </w:rPr>
        <w:t>praktyki zawodowej</w:t>
      </w:r>
      <w:r w:rsidRPr="00DB7C98">
        <w:rPr>
          <w:rFonts w:ascii="Calibri" w:hAnsi="Calibri"/>
          <w:i/>
        </w:rPr>
        <w:t>.</w:t>
      </w:r>
      <w:r w:rsidR="00901BE8" w:rsidRPr="00DB7C98">
        <w:rPr>
          <w:rFonts w:ascii="Calibri" w:hAnsi="Calibri"/>
        </w:rPr>
        <w:t xml:space="preserve"> </w:t>
      </w:r>
    </w:p>
    <w:bookmarkEnd w:id="3"/>
    <w:p w14:paraId="303FA24E" w14:textId="77777777" w:rsidR="003F5F73" w:rsidRPr="00DB7C98" w:rsidRDefault="003F5F73" w:rsidP="00DB7C98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Dla studentów odbywających praktyki na podstawie porozumienia z Uczelnią lub indywidualnej prośby o przyjęcie na praktykę mają zastosowanie odpowiednie przepisy prawa pracy.</w:t>
      </w:r>
    </w:p>
    <w:p w14:paraId="14424DED" w14:textId="77777777" w:rsidR="003F5F73" w:rsidRPr="00DB7C98" w:rsidRDefault="003F5F73" w:rsidP="003F5F73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Student odbywający praktykę może otrzymywać wynagrodzenie od </w:t>
      </w:r>
      <w:proofErr w:type="gramStart"/>
      <w:r w:rsidRPr="00DB7C98">
        <w:rPr>
          <w:rFonts w:ascii="Calibri" w:hAnsi="Calibri" w:cs="Calibri"/>
        </w:rPr>
        <w:t>instytucji,  w</w:t>
      </w:r>
      <w:proofErr w:type="gramEnd"/>
      <w:r w:rsidRPr="00DB7C98">
        <w:rPr>
          <w:rFonts w:ascii="Calibri" w:hAnsi="Calibri" w:cs="Calibri"/>
        </w:rPr>
        <w:t xml:space="preserve"> której odbywa praktykę (organizatora praktyk), gdy zawrze z nią umowę o pracę lub inną umowę cywilno-prawną na wykonanie zadań.</w:t>
      </w:r>
    </w:p>
    <w:p w14:paraId="4EB42A6E" w14:textId="77777777" w:rsidR="003F5F73" w:rsidRPr="00DB7C98" w:rsidRDefault="003F5F73" w:rsidP="003F5F73">
      <w:pPr>
        <w:pStyle w:val="NormalnyWeb"/>
        <w:tabs>
          <w:tab w:val="center" w:pos="4536"/>
          <w:tab w:val="right" w:pos="9072"/>
        </w:tabs>
        <w:ind w:left="360"/>
        <w:jc w:val="center"/>
        <w:rPr>
          <w:rFonts w:ascii="Calibri" w:hAnsi="Calibri"/>
          <w:b/>
          <w:highlight w:val="yellow"/>
        </w:rPr>
      </w:pPr>
    </w:p>
    <w:p w14:paraId="70CC93AD" w14:textId="17D9CCAB" w:rsidR="003F5F73" w:rsidRPr="00DB7C98" w:rsidRDefault="008C33A7" w:rsidP="003F5F73">
      <w:pPr>
        <w:pStyle w:val="NormalnyWeb"/>
        <w:tabs>
          <w:tab w:val="center" w:pos="4536"/>
          <w:tab w:val="right" w:pos="9072"/>
        </w:tabs>
        <w:ind w:left="360"/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VI</w:t>
      </w:r>
      <w:r w:rsidR="003F5F73" w:rsidRPr="00DB7C98">
        <w:rPr>
          <w:rFonts w:ascii="Calibri" w:hAnsi="Calibri"/>
          <w:b/>
        </w:rPr>
        <w:t>. Obowiązki opiekuna praktyk zawodowych</w:t>
      </w:r>
      <w:r w:rsidR="007F4E73" w:rsidRPr="00DB7C98">
        <w:rPr>
          <w:rFonts w:ascii="Calibri" w:hAnsi="Calibri"/>
          <w:b/>
        </w:rPr>
        <w:t xml:space="preserve"> z ramienia Uczelni</w:t>
      </w:r>
    </w:p>
    <w:p w14:paraId="734A4C41" w14:textId="4CA62281" w:rsidR="006A7F37" w:rsidRPr="00DB7C98" w:rsidRDefault="006A7F37" w:rsidP="006A7F37">
      <w:pPr>
        <w:pStyle w:val="NormalnyWeb"/>
        <w:tabs>
          <w:tab w:val="left" w:pos="2805"/>
          <w:tab w:val="center" w:pos="4536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3F5F73" w:rsidRPr="00DB7C98">
        <w:rPr>
          <w:rFonts w:ascii="Calibri" w:hAnsi="Calibri"/>
        </w:rPr>
        <w:t>1</w:t>
      </w:r>
      <w:r w:rsidR="007B2858" w:rsidRPr="00DB7C98">
        <w:rPr>
          <w:rFonts w:ascii="Calibri" w:hAnsi="Calibri"/>
        </w:rPr>
        <w:t>5</w:t>
      </w:r>
    </w:p>
    <w:p w14:paraId="045C55EC" w14:textId="77777777" w:rsidR="003F5F73" w:rsidRPr="00DB7C98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Ze strony ZPSB, nadzór merytoryczny nad przebiegiem praktyk zawodowych sprawuje opiekun praktyk, powoływany przez dziekana wydziału.</w:t>
      </w:r>
    </w:p>
    <w:p w14:paraId="6558FF65" w14:textId="77777777" w:rsidR="003F5F73" w:rsidRPr="00DB7C98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Do głównych zadań opiekuna praktyk należy:</w:t>
      </w:r>
    </w:p>
    <w:p w14:paraId="224ABC88" w14:textId="071FFF33" w:rsidR="003F5F73" w:rsidRPr="00DB7C98" w:rsidRDefault="00483DE7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bookmarkStart w:id="4" w:name="_Hlk511216509"/>
      <w:r w:rsidRPr="00DB7C98">
        <w:rPr>
          <w:rFonts w:ascii="Calibri" w:hAnsi="Calibri" w:cs="Calibri"/>
          <w:sz w:val="24"/>
          <w:szCs w:val="24"/>
        </w:rPr>
        <w:lastRenderedPageBreak/>
        <w:t>o</w:t>
      </w:r>
      <w:r w:rsidR="003F5F73" w:rsidRPr="00DB7C98">
        <w:rPr>
          <w:rFonts w:ascii="Calibri" w:hAnsi="Calibri" w:cs="Calibri"/>
          <w:sz w:val="24"/>
          <w:szCs w:val="24"/>
        </w:rPr>
        <w:t>pracowywanie</w:t>
      </w:r>
      <w:r w:rsidRPr="00DB7C98">
        <w:rPr>
          <w:rFonts w:ascii="Calibri" w:hAnsi="Calibri" w:cs="Calibri"/>
          <w:sz w:val="24"/>
          <w:szCs w:val="24"/>
        </w:rPr>
        <w:t xml:space="preserve"> założeń merytorycznych do</w:t>
      </w:r>
      <w:r w:rsidR="003F5F73" w:rsidRPr="00DB7C98">
        <w:rPr>
          <w:rFonts w:ascii="Calibri" w:hAnsi="Calibri" w:cs="Calibri"/>
          <w:sz w:val="24"/>
          <w:szCs w:val="24"/>
        </w:rPr>
        <w:t xml:space="preserve"> </w:t>
      </w:r>
      <w:r w:rsidRPr="00DB7C98">
        <w:rPr>
          <w:rFonts w:ascii="Calibri" w:hAnsi="Calibri" w:cs="Calibri"/>
          <w:sz w:val="24"/>
          <w:szCs w:val="24"/>
        </w:rPr>
        <w:t xml:space="preserve">dokumentacji praktyk zawodowych </w:t>
      </w:r>
      <w:r w:rsidR="00225FD3" w:rsidRPr="00DB7C98">
        <w:rPr>
          <w:rFonts w:ascii="Calibri" w:hAnsi="Calibri" w:cs="Calibri"/>
          <w:sz w:val="24"/>
          <w:szCs w:val="24"/>
        </w:rPr>
        <w:t xml:space="preserve">oraz </w:t>
      </w:r>
      <w:r w:rsidRPr="00DB7C98">
        <w:rPr>
          <w:rFonts w:ascii="Calibri" w:hAnsi="Calibri" w:cs="Calibri"/>
          <w:sz w:val="24"/>
          <w:szCs w:val="24"/>
        </w:rPr>
        <w:t xml:space="preserve">współpraca z liderami specjalności, odpowiedzialnych za treść </w:t>
      </w:r>
      <w:r w:rsidR="00225FD3" w:rsidRPr="00DB7C98">
        <w:rPr>
          <w:rFonts w:ascii="Calibri" w:hAnsi="Calibri" w:cs="Calibri"/>
          <w:sz w:val="24"/>
          <w:szCs w:val="24"/>
        </w:rPr>
        <w:t xml:space="preserve">programów ramowych </w:t>
      </w:r>
      <w:r w:rsidR="003F5F73" w:rsidRPr="00DB7C98">
        <w:rPr>
          <w:rFonts w:ascii="Calibri" w:hAnsi="Calibri" w:cs="Calibri"/>
          <w:sz w:val="24"/>
          <w:szCs w:val="24"/>
        </w:rPr>
        <w:t>praktyk</w:t>
      </w:r>
      <w:r w:rsidR="00225FD3" w:rsidRPr="00DB7C98">
        <w:rPr>
          <w:rFonts w:ascii="Calibri" w:hAnsi="Calibri" w:cs="Calibri"/>
          <w:sz w:val="24"/>
          <w:szCs w:val="24"/>
        </w:rPr>
        <w:t xml:space="preserve"> zawodowych</w:t>
      </w:r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57D29089" w14:textId="3BA8182D" w:rsidR="00225FD3" w:rsidRPr="00DB7C98" w:rsidRDefault="003F5F73" w:rsidP="000F05F4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współpraca ze studentami </w:t>
      </w:r>
      <w:r w:rsidR="000F05F4" w:rsidRPr="00DB7C98">
        <w:rPr>
          <w:rFonts w:ascii="Calibri" w:hAnsi="Calibri" w:cs="Calibri"/>
          <w:sz w:val="24"/>
          <w:szCs w:val="24"/>
        </w:rPr>
        <w:t xml:space="preserve">przed rozpoczęciem praktyki zawodowej (m.in. poprzez zapoznanie ich z dokumentacją praktyki zawodowej) oraz </w:t>
      </w:r>
      <w:r w:rsidR="00225FD3" w:rsidRPr="00DB7C98">
        <w:rPr>
          <w:rFonts w:ascii="Calibri" w:hAnsi="Calibri" w:cs="Calibri"/>
          <w:sz w:val="24"/>
          <w:szCs w:val="24"/>
        </w:rPr>
        <w:t xml:space="preserve">w czasie </w:t>
      </w:r>
      <w:r w:rsidR="000F05F4" w:rsidRPr="00DB7C98">
        <w:rPr>
          <w:rFonts w:ascii="Calibri" w:hAnsi="Calibri" w:cs="Calibri"/>
          <w:sz w:val="24"/>
          <w:szCs w:val="24"/>
        </w:rPr>
        <w:t>jej realizacji</w:t>
      </w:r>
      <w:r w:rsidR="00225FD3" w:rsidRPr="00DB7C98">
        <w:rPr>
          <w:rFonts w:ascii="Calibri" w:hAnsi="Calibri" w:cs="Calibri"/>
          <w:sz w:val="24"/>
          <w:szCs w:val="24"/>
        </w:rPr>
        <w:t xml:space="preserve"> na zasadzie konsultacji,</w:t>
      </w:r>
    </w:p>
    <w:p w14:paraId="3D1D4A58" w14:textId="2DFFF408" w:rsidR="003F5F73" w:rsidRPr="00DB7C98" w:rsidRDefault="00225FD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nawiązywanie relacji i bieżąca współpraca z organizatorami praktyk zawodowych</w:t>
      </w:r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66CDA99C" w14:textId="7AF0B8FC" w:rsidR="000F05F4" w:rsidRPr="00DB7C98" w:rsidRDefault="000F05F4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weryfikacja miejsca odbywania praktyki, w którym student będzie realizować praktykę, przed jej rozpoczęciem (w konsultacji z liderem specjalności),</w:t>
      </w:r>
    </w:p>
    <w:p w14:paraId="27B9D7BB" w14:textId="08349159" w:rsidR="003F5F73" w:rsidRPr="00DB7C98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sprawowanie merytorycznego nadzoru nad przebiegiem praktyk</w:t>
      </w:r>
      <w:r w:rsidR="00225FD3" w:rsidRPr="00DB7C98">
        <w:rPr>
          <w:rFonts w:ascii="Calibri" w:hAnsi="Calibri" w:cs="Calibri"/>
          <w:sz w:val="24"/>
          <w:szCs w:val="24"/>
        </w:rPr>
        <w:t xml:space="preserve"> zawodowych</w:t>
      </w:r>
      <w:r w:rsidRPr="00DB7C98">
        <w:rPr>
          <w:rFonts w:ascii="Calibri" w:hAnsi="Calibri" w:cs="Calibri"/>
          <w:sz w:val="24"/>
          <w:szCs w:val="24"/>
        </w:rPr>
        <w:t>,</w:t>
      </w:r>
    </w:p>
    <w:p w14:paraId="52A0AAB4" w14:textId="7C8F35E0" w:rsidR="003F5F73" w:rsidRPr="00DB7C98" w:rsidRDefault="00225FD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weryfikacja dokumentacji dostarczonej przez studenta z przebiegu praktyki zawodowej</w:t>
      </w:r>
      <w:del w:id="5" w:author="Anna Lachowska" w:date="2022-02-18T15:20:00Z">
        <w:r w:rsidRPr="00DB7C98" w:rsidDel="009A20F7">
          <w:rPr>
            <w:rFonts w:ascii="Calibri" w:hAnsi="Calibri" w:cs="Calibri"/>
            <w:sz w:val="24"/>
            <w:szCs w:val="24"/>
          </w:rPr>
          <w:delText xml:space="preserve"> </w:delText>
        </w:r>
      </w:del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35FCA4CE" w14:textId="1A349AB1" w:rsidR="003F5F73" w:rsidRPr="00DB7C98" w:rsidRDefault="007A3B71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potwierdzenie </w:t>
      </w:r>
      <w:r w:rsidR="003F5F73" w:rsidRPr="00DB7C98">
        <w:rPr>
          <w:rFonts w:ascii="Calibri" w:hAnsi="Calibri" w:cs="Calibri"/>
          <w:sz w:val="24"/>
          <w:szCs w:val="24"/>
        </w:rPr>
        <w:t xml:space="preserve">osiągniętych przez studenta efektów </w:t>
      </w:r>
      <w:r w:rsidR="00146F71" w:rsidRPr="00DB7C98">
        <w:rPr>
          <w:rFonts w:ascii="Calibri" w:hAnsi="Calibri" w:cs="Calibri"/>
          <w:sz w:val="24"/>
          <w:szCs w:val="24"/>
        </w:rPr>
        <w:t xml:space="preserve">uczenia się dla </w:t>
      </w:r>
      <w:r w:rsidR="003F5F73" w:rsidRPr="00DB7C98">
        <w:rPr>
          <w:rFonts w:ascii="Calibri" w:hAnsi="Calibri" w:cs="Calibri"/>
          <w:sz w:val="24"/>
          <w:szCs w:val="24"/>
        </w:rPr>
        <w:t>praktyki</w:t>
      </w:r>
      <w:r w:rsidR="00146F71" w:rsidRPr="00DB7C98">
        <w:rPr>
          <w:rFonts w:ascii="Calibri" w:hAnsi="Calibri" w:cs="Calibri"/>
          <w:sz w:val="24"/>
          <w:szCs w:val="24"/>
        </w:rPr>
        <w:t xml:space="preserve"> zawodowej</w:t>
      </w:r>
      <w:r w:rsidR="003F5F73" w:rsidRPr="00DB7C98">
        <w:rPr>
          <w:rFonts w:ascii="Calibri" w:hAnsi="Calibri" w:cs="Calibri"/>
          <w:sz w:val="24"/>
          <w:szCs w:val="24"/>
        </w:rPr>
        <w:t>, na podstawie</w:t>
      </w:r>
      <w:r w:rsidRPr="00DB7C98">
        <w:rPr>
          <w:rFonts w:ascii="Calibri" w:hAnsi="Calibri" w:cs="Calibri"/>
          <w:sz w:val="24"/>
          <w:szCs w:val="24"/>
        </w:rPr>
        <w:t xml:space="preserve"> przedłożonej przez niego dokumentacji oraz </w:t>
      </w:r>
      <w:r w:rsidR="003F5F73" w:rsidRPr="00DB7C98">
        <w:rPr>
          <w:rFonts w:ascii="Calibri" w:hAnsi="Calibri" w:cs="Calibri"/>
          <w:sz w:val="24"/>
          <w:szCs w:val="24"/>
        </w:rPr>
        <w:t>indywidualnej rozmowy,</w:t>
      </w:r>
    </w:p>
    <w:p w14:paraId="384B3CCA" w14:textId="73D8FA06" w:rsidR="002A3AAC" w:rsidRPr="00DB7C98" w:rsidRDefault="002A3AAC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przekazanie </w:t>
      </w:r>
      <w:r w:rsidR="00BD41CC" w:rsidRPr="00DB7C98">
        <w:rPr>
          <w:rFonts w:ascii="Calibri" w:hAnsi="Calibri" w:cs="Calibri"/>
          <w:sz w:val="24"/>
          <w:szCs w:val="24"/>
        </w:rPr>
        <w:t xml:space="preserve">dziekanowi </w:t>
      </w:r>
      <w:r w:rsidR="007A3B71" w:rsidRPr="00DB7C98">
        <w:rPr>
          <w:rFonts w:ascii="Calibri" w:hAnsi="Calibri" w:cs="Calibri"/>
          <w:sz w:val="24"/>
          <w:szCs w:val="24"/>
        </w:rPr>
        <w:t xml:space="preserve">właściwego wydziału </w:t>
      </w:r>
      <w:r w:rsidRPr="00DB7C98">
        <w:rPr>
          <w:rFonts w:ascii="Calibri" w:hAnsi="Calibri" w:cs="Calibri"/>
          <w:sz w:val="24"/>
          <w:szCs w:val="24"/>
        </w:rPr>
        <w:t>dokumentacji dotyczącej zrealizowanej praktyki</w:t>
      </w:r>
      <w:r w:rsidR="00BD41CC" w:rsidRPr="00DB7C98">
        <w:rPr>
          <w:rFonts w:ascii="Calibri" w:hAnsi="Calibri" w:cs="Calibri"/>
          <w:sz w:val="24"/>
          <w:szCs w:val="24"/>
        </w:rPr>
        <w:t>,</w:t>
      </w:r>
      <w:r w:rsidRPr="00DB7C98">
        <w:rPr>
          <w:rFonts w:ascii="Calibri" w:hAnsi="Calibri" w:cs="Calibri"/>
          <w:sz w:val="24"/>
          <w:szCs w:val="24"/>
        </w:rPr>
        <w:t xml:space="preserve"> </w:t>
      </w:r>
      <w:r w:rsidR="00BD41CC" w:rsidRPr="00DB7C98">
        <w:rPr>
          <w:rFonts w:ascii="Calibri" w:hAnsi="Calibri" w:cs="Calibri"/>
          <w:sz w:val="24"/>
          <w:szCs w:val="24"/>
        </w:rPr>
        <w:t xml:space="preserve">celem </w:t>
      </w:r>
      <w:r w:rsidR="007A3B71" w:rsidRPr="00DB7C98">
        <w:rPr>
          <w:rFonts w:ascii="Calibri" w:hAnsi="Calibri" w:cs="Calibri"/>
          <w:sz w:val="24"/>
          <w:szCs w:val="24"/>
        </w:rPr>
        <w:t xml:space="preserve">jej </w:t>
      </w:r>
      <w:r w:rsidR="00BD41CC" w:rsidRPr="00DB7C98">
        <w:rPr>
          <w:rFonts w:ascii="Calibri" w:hAnsi="Calibri" w:cs="Calibri"/>
          <w:sz w:val="24"/>
          <w:szCs w:val="24"/>
        </w:rPr>
        <w:t>zaliczenia</w:t>
      </w:r>
      <w:r w:rsidR="007A3B71" w:rsidRPr="00DB7C98">
        <w:rPr>
          <w:rFonts w:ascii="Calibri" w:hAnsi="Calibri" w:cs="Calibri"/>
          <w:sz w:val="24"/>
          <w:szCs w:val="24"/>
        </w:rPr>
        <w:t xml:space="preserve"> (w przypadku, gdy zaliczenia dokonuje dziekan),</w:t>
      </w:r>
    </w:p>
    <w:p w14:paraId="3967F5F0" w14:textId="65FCB083" w:rsidR="003F5F73" w:rsidRPr="00DB7C98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przedstawienie dziekanowi </w:t>
      </w:r>
      <w:r w:rsidR="007A3B71" w:rsidRPr="00DB7C98">
        <w:rPr>
          <w:rFonts w:ascii="Calibri" w:hAnsi="Calibri" w:cs="Calibri"/>
          <w:sz w:val="24"/>
          <w:szCs w:val="24"/>
        </w:rPr>
        <w:t xml:space="preserve">właściwego wydziału </w:t>
      </w:r>
      <w:r w:rsidRPr="00DB7C98">
        <w:rPr>
          <w:rFonts w:ascii="Calibri" w:hAnsi="Calibri" w:cs="Calibri"/>
          <w:sz w:val="24"/>
          <w:szCs w:val="24"/>
        </w:rPr>
        <w:t xml:space="preserve">sprawozdania z </w:t>
      </w:r>
      <w:r w:rsidR="007A3B71" w:rsidRPr="00DB7C98">
        <w:rPr>
          <w:rFonts w:ascii="Calibri" w:hAnsi="Calibri" w:cs="Calibri"/>
          <w:sz w:val="24"/>
          <w:szCs w:val="24"/>
        </w:rPr>
        <w:t xml:space="preserve">realizacji </w:t>
      </w:r>
      <w:r w:rsidRPr="00DB7C98">
        <w:rPr>
          <w:rFonts w:ascii="Calibri" w:hAnsi="Calibri" w:cs="Calibri"/>
          <w:sz w:val="24"/>
          <w:szCs w:val="24"/>
        </w:rPr>
        <w:t>praktyk</w:t>
      </w:r>
      <w:r w:rsidR="007A3B71" w:rsidRPr="00DB7C98">
        <w:rPr>
          <w:rFonts w:ascii="Calibri" w:hAnsi="Calibri" w:cs="Calibri"/>
          <w:sz w:val="24"/>
          <w:szCs w:val="24"/>
        </w:rPr>
        <w:t xml:space="preserve"> zawodowych</w:t>
      </w:r>
      <w:r w:rsidRPr="00DB7C98">
        <w:rPr>
          <w:rFonts w:ascii="Calibri" w:hAnsi="Calibri" w:cs="Calibri"/>
          <w:sz w:val="24"/>
          <w:szCs w:val="24"/>
        </w:rPr>
        <w:t xml:space="preserve"> w danym roku akademickim.</w:t>
      </w:r>
    </w:p>
    <w:bookmarkEnd w:id="4"/>
    <w:p w14:paraId="31F008ED" w14:textId="77777777" w:rsidR="0045145F" w:rsidRPr="00DB7C98" w:rsidRDefault="0045145F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03767007" w14:textId="77777777" w:rsidR="00DB7C98" w:rsidRPr="00DB7C98" w:rsidRDefault="00DB7C98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32FDB8B2" w14:textId="77777777" w:rsidR="00DB7C98" w:rsidRPr="00DB7C98" w:rsidRDefault="00DB7C98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6452C8E2" w14:textId="6FA6DD4A" w:rsidR="003F5F73" w:rsidRPr="00DB7C98" w:rsidRDefault="003F5F73" w:rsidP="00CC7871">
      <w:pPr>
        <w:spacing w:after="120"/>
        <w:ind w:left="62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</w:t>
      </w:r>
      <w:r w:rsidR="00CC7871" w:rsidRPr="00DB7C98">
        <w:rPr>
          <w:rFonts w:ascii="Calibri" w:hAnsi="Calibri" w:cs="Calibri"/>
        </w:rPr>
        <w:t xml:space="preserve"> </w:t>
      </w:r>
      <w:r w:rsidRPr="00DB7C98">
        <w:rPr>
          <w:rFonts w:ascii="Calibri" w:hAnsi="Calibri" w:cs="Calibri"/>
        </w:rPr>
        <w:t>1</w:t>
      </w:r>
      <w:r w:rsidR="007B2858" w:rsidRPr="00DB7C98">
        <w:rPr>
          <w:rFonts w:ascii="Calibri" w:hAnsi="Calibri" w:cs="Calibri"/>
        </w:rPr>
        <w:t>6</w:t>
      </w:r>
    </w:p>
    <w:p w14:paraId="56F177FE" w14:textId="048BD5C9" w:rsidR="003F5F73" w:rsidRPr="00DB7C98" w:rsidRDefault="003F5F73" w:rsidP="003F5F73">
      <w:pPr>
        <w:pStyle w:val="Akapitzlist1"/>
        <w:numPr>
          <w:ilvl w:val="0"/>
          <w:numId w:val="31"/>
        </w:numPr>
        <w:spacing w:before="120"/>
        <w:ind w:left="419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Informacja o sposobie współpracy opiekuna praktyk ze studentami, celach i zasadach realizacji praktyk</w:t>
      </w:r>
      <w:r w:rsidR="00AA339C">
        <w:rPr>
          <w:rFonts w:ascii="Calibri" w:hAnsi="Calibri" w:cs="Calibri"/>
          <w:sz w:val="24"/>
          <w:szCs w:val="24"/>
        </w:rPr>
        <w:t>,</w:t>
      </w:r>
      <w:r w:rsidRPr="00DB7C98">
        <w:rPr>
          <w:rFonts w:ascii="Calibri" w:hAnsi="Calibri" w:cs="Calibri"/>
          <w:sz w:val="24"/>
          <w:szCs w:val="24"/>
        </w:rPr>
        <w:t xml:space="preserve"> przekazywana jest studentom podczas pierwszego spotkania z opiekunem praktyk. </w:t>
      </w:r>
    </w:p>
    <w:p w14:paraId="089528B6" w14:textId="77777777" w:rsidR="003F5F73" w:rsidRPr="00DB7C98" w:rsidRDefault="003F5F73" w:rsidP="003F5F73">
      <w:pPr>
        <w:pStyle w:val="Akapitzlist1"/>
        <w:numPr>
          <w:ilvl w:val="0"/>
          <w:numId w:val="31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Spotkanie powinno odbyć się najpóźniej z początkiem </w:t>
      </w:r>
      <w:r w:rsidR="00CC7871" w:rsidRPr="00DB7C98">
        <w:rPr>
          <w:rFonts w:ascii="Calibri" w:hAnsi="Calibri" w:cs="Calibri"/>
          <w:sz w:val="24"/>
          <w:szCs w:val="24"/>
        </w:rPr>
        <w:t>II semestru</w:t>
      </w:r>
      <w:r w:rsidRPr="00DB7C98">
        <w:rPr>
          <w:rFonts w:ascii="Calibri" w:hAnsi="Calibri" w:cs="Calibri"/>
          <w:sz w:val="24"/>
          <w:szCs w:val="24"/>
        </w:rPr>
        <w:t>.</w:t>
      </w:r>
    </w:p>
    <w:p w14:paraId="5D4794FF" w14:textId="77777777" w:rsidR="00CC7871" w:rsidRPr="00DB7C98" w:rsidRDefault="00CC7871" w:rsidP="00CC7871">
      <w:pPr>
        <w:spacing w:after="120"/>
        <w:jc w:val="center"/>
        <w:rPr>
          <w:rFonts w:ascii="Calibri" w:hAnsi="Calibri" w:cs="Calibri"/>
        </w:rPr>
      </w:pPr>
    </w:p>
    <w:p w14:paraId="1E2BF466" w14:textId="77777777" w:rsidR="008C33A7" w:rsidRPr="00DB7C98" w:rsidRDefault="008C33A7" w:rsidP="008C33A7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>VII. Przebieg praktyk</w:t>
      </w:r>
    </w:p>
    <w:p w14:paraId="174BA6E7" w14:textId="77777777" w:rsidR="0068342D" w:rsidRPr="00DB7C98" w:rsidRDefault="0068342D" w:rsidP="008C33A7">
      <w:pPr>
        <w:spacing w:after="120"/>
        <w:jc w:val="center"/>
        <w:rPr>
          <w:rFonts w:ascii="Calibri" w:hAnsi="Calibri" w:cs="Calibri"/>
        </w:rPr>
      </w:pPr>
    </w:p>
    <w:p w14:paraId="4C4EA816" w14:textId="444D1EFA" w:rsidR="008C33A7" w:rsidRPr="00DB7C98" w:rsidRDefault="008C33A7" w:rsidP="008C33A7">
      <w:pPr>
        <w:spacing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1</w:t>
      </w:r>
      <w:r w:rsidR="007B2858" w:rsidRPr="00DB7C98">
        <w:rPr>
          <w:rFonts w:ascii="Calibri" w:hAnsi="Calibri" w:cs="Calibri"/>
        </w:rPr>
        <w:t>7</w:t>
      </w:r>
    </w:p>
    <w:p w14:paraId="135761B2" w14:textId="02905686" w:rsidR="007D1B15" w:rsidRPr="00DB7C98" w:rsidRDefault="007D1B15" w:rsidP="00EA24B9">
      <w:pPr>
        <w:pStyle w:val="Akapitzlist"/>
        <w:numPr>
          <w:ilvl w:val="0"/>
          <w:numId w:val="47"/>
        </w:numPr>
        <w:suppressAutoHyphens/>
        <w:spacing w:before="96"/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Student realizuje praktykę zawodową, zgodnie z programem studiów i z zakresem obowiązków, zawartych </w:t>
      </w:r>
      <w:proofErr w:type="gramStart"/>
      <w:r w:rsidRPr="00DB7C98">
        <w:rPr>
          <w:rFonts w:ascii="Calibri" w:hAnsi="Calibri" w:cs="Calibri"/>
        </w:rPr>
        <w:t>w  rozdziale</w:t>
      </w:r>
      <w:proofErr w:type="gramEnd"/>
      <w:r w:rsidRPr="00DB7C98">
        <w:rPr>
          <w:rFonts w:ascii="Calibri" w:hAnsi="Calibri" w:cs="Calibri"/>
        </w:rPr>
        <w:t xml:space="preserve"> IV niniejszego regulaminu. </w:t>
      </w:r>
    </w:p>
    <w:p w14:paraId="0093285E" w14:textId="0575881F" w:rsidR="008C33A7" w:rsidRPr="00DB7C98" w:rsidRDefault="008C33A7" w:rsidP="00EA24B9">
      <w:pPr>
        <w:pStyle w:val="Akapitzlist"/>
        <w:numPr>
          <w:ilvl w:val="0"/>
          <w:numId w:val="47"/>
        </w:numPr>
        <w:suppressAutoHyphens/>
        <w:spacing w:before="96"/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>W czasie praktyki student</w:t>
      </w:r>
      <w:r w:rsidR="002C5029" w:rsidRPr="00DB7C98">
        <w:rPr>
          <w:rFonts w:ascii="Calibri" w:hAnsi="Calibri" w:cs="Calibri"/>
        </w:rPr>
        <w:t xml:space="preserve"> </w:t>
      </w:r>
      <w:r w:rsidR="00EB7FB0" w:rsidRPr="00DB7C98">
        <w:rPr>
          <w:rFonts w:ascii="Calibri" w:hAnsi="Calibri" w:cs="Calibri"/>
        </w:rPr>
        <w:t>realizuje zadania, zgodn</w:t>
      </w:r>
      <w:r w:rsidR="007D1B15" w:rsidRPr="00DB7C98">
        <w:rPr>
          <w:rFonts w:ascii="Calibri" w:hAnsi="Calibri" w:cs="Calibri"/>
        </w:rPr>
        <w:t>i</w:t>
      </w:r>
      <w:r w:rsidR="00EB7FB0" w:rsidRPr="00DB7C98">
        <w:rPr>
          <w:rFonts w:ascii="Calibri" w:hAnsi="Calibri" w:cs="Calibri"/>
        </w:rPr>
        <w:t>e z programem praktyk, odrębny</w:t>
      </w:r>
      <w:r w:rsidR="007D1B15" w:rsidRPr="00DB7C98">
        <w:rPr>
          <w:rFonts w:ascii="Calibri" w:hAnsi="Calibri" w:cs="Calibri"/>
        </w:rPr>
        <w:t>m</w:t>
      </w:r>
      <w:r w:rsidR="00EB7FB0" w:rsidRPr="00DB7C98">
        <w:rPr>
          <w:rFonts w:ascii="Calibri" w:hAnsi="Calibri" w:cs="Calibri"/>
        </w:rPr>
        <w:t xml:space="preserve"> dla </w:t>
      </w:r>
      <w:r w:rsidR="007D1B15" w:rsidRPr="00DB7C98">
        <w:rPr>
          <w:rFonts w:ascii="Calibri" w:hAnsi="Calibri" w:cs="Calibri"/>
        </w:rPr>
        <w:t xml:space="preserve">danego </w:t>
      </w:r>
      <w:r w:rsidR="00150318" w:rsidRPr="00DB7C98">
        <w:rPr>
          <w:rFonts w:ascii="Calibri" w:hAnsi="Calibri" w:cs="Calibri"/>
        </w:rPr>
        <w:t>kierunk</w:t>
      </w:r>
      <w:r w:rsidR="007D1B15" w:rsidRPr="00DB7C98">
        <w:rPr>
          <w:rFonts w:ascii="Calibri" w:hAnsi="Calibri" w:cs="Calibri"/>
        </w:rPr>
        <w:t>u</w:t>
      </w:r>
      <w:r w:rsidR="00150318" w:rsidRPr="00DB7C98">
        <w:rPr>
          <w:rFonts w:ascii="Calibri" w:hAnsi="Calibri" w:cs="Calibri"/>
        </w:rPr>
        <w:t xml:space="preserve">, z uwzględnieniem </w:t>
      </w:r>
      <w:r w:rsidR="00EB7FB0" w:rsidRPr="00DB7C98">
        <w:rPr>
          <w:rFonts w:ascii="Calibri" w:hAnsi="Calibri" w:cs="Calibri"/>
        </w:rPr>
        <w:t>specjalności</w:t>
      </w:r>
      <w:r w:rsidR="002C5029" w:rsidRPr="00DB7C98">
        <w:rPr>
          <w:rFonts w:ascii="Calibri" w:hAnsi="Calibri" w:cs="Calibri"/>
        </w:rPr>
        <w:t>.</w:t>
      </w:r>
      <w:r w:rsidRPr="00DB7C98">
        <w:rPr>
          <w:rFonts w:ascii="Calibri" w:hAnsi="Calibri" w:cs="Calibri"/>
        </w:rPr>
        <w:t xml:space="preserve"> </w:t>
      </w:r>
    </w:p>
    <w:p w14:paraId="28803F7E" w14:textId="0B4F97A9" w:rsidR="008C33A7" w:rsidRPr="00DB7C98" w:rsidRDefault="008C33A7" w:rsidP="008C33A7">
      <w:pPr>
        <w:spacing w:before="120" w:after="120"/>
        <w:jc w:val="center"/>
        <w:rPr>
          <w:rFonts w:ascii="Calibri" w:hAnsi="Calibri" w:cs="Calibri"/>
        </w:rPr>
      </w:pPr>
    </w:p>
    <w:p w14:paraId="2E3207FB" w14:textId="194CC307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 xml:space="preserve">IX. </w:t>
      </w:r>
      <w:r w:rsidR="00DD47F5" w:rsidRPr="00DB7C98">
        <w:rPr>
          <w:rFonts w:ascii="Calibri" w:hAnsi="Calibri" w:cs="Calibri"/>
          <w:b/>
        </w:rPr>
        <w:t xml:space="preserve">Warunki zaliczenia </w:t>
      </w:r>
      <w:r w:rsidR="003861D7" w:rsidRPr="00DB7C98">
        <w:rPr>
          <w:rFonts w:ascii="Calibri" w:hAnsi="Calibri" w:cs="Calibri"/>
          <w:b/>
        </w:rPr>
        <w:t>praktyk zawodowych</w:t>
      </w:r>
    </w:p>
    <w:p w14:paraId="5068F117" w14:textId="77777777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</w:rPr>
      </w:pPr>
    </w:p>
    <w:p w14:paraId="64F5CF14" w14:textId="01AE36A3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1</w:t>
      </w:r>
      <w:r w:rsidR="007B2858" w:rsidRPr="00DB7C98">
        <w:rPr>
          <w:rFonts w:ascii="Calibri" w:hAnsi="Calibri" w:cs="Calibri"/>
        </w:rPr>
        <w:t>9</w:t>
      </w:r>
    </w:p>
    <w:p w14:paraId="4516164B" w14:textId="77777777" w:rsidR="003F5F73" w:rsidRPr="00DB7C98" w:rsidRDefault="009120A7" w:rsidP="009120A7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lastRenderedPageBreak/>
        <w:t>Zaliczenia praktyki dokonuje dziekan</w:t>
      </w:r>
      <w:r w:rsidR="008E1484" w:rsidRPr="00DB7C98">
        <w:rPr>
          <w:rFonts w:ascii="Calibri" w:hAnsi="Calibri"/>
        </w:rPr>
        <w:t xml:space="preserve"> lub uprawniony do dokonania zaliczenia opiekun praktyk</w:t>
      </w:r>
      <w:r w:rsidRPr="00DB7C98">
        <w:rPr>
          <w:rFonts w:ascii="Calibri" w:hAnsi="Calibri"/>
        </w:rPr>
        <w:t>.</w:t>
      </w:r>
    </w:p>
    <w:p w14:paraId="5419CAFE" w14:textId="178AD38D" w:rsidR="00FF2FD3" w:rsidRPr="00DB7C98" w:rsidRDefault="009F482D" w:rsidP="009120A7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Zaliczenie</w:t>
      </w:r>
      <w:r w:rsidR="00FF2FD3" w:rsidRPr="00DB7C98">
        <w:rPr>
          <w:rFonts w:ascii="Calibri" w:hAnsi="Calibri"/>
        </w:rPr>
        <w:t xml:space="preserve"> praktyki, niezależnie od stopnia i trybu studiów </w:t>
      </w:r>
      <w:r w:rsidRPr="00DB7C98">
        <w:rPr>
          <w:rFonts w:ascii="Calibri" w:hAnsi="Calibri"/>
        </w:rPr>
        <w:t xml:space="preserve">następuje poprzez </w:t>
      </w:r>
      <w:r w:rsidR="00FF2FD3" w:rsidRPr="00DB7C98">
        <w:rPr>
          <w:rFonts w:ascii="Calibri" w:hAnsi="Calibri"/>
        </w:rPr>
        <w:t>jej odbycie</w:t>
      </w:r>
      <w:r w:rsidRPr="00DB7C98">
        <w:rPr>
          <w:rFonts w:ascii="Calibri" w:hAnsi="Calibri"/>
        </w:rPr>
        <w:t>,</w:t>
      </w:r>
      <w:r w:rsidR="00FF2FD3" w:rsidRPr="00DB7C98">
        <w:rPr>
          <w:rFonts w:ascii="Calibri" w:hAnsi="Calibri"/>
        </w:rPr>
        <w:t xml:space="preserve"> w terminie przewidzianym w programie studiów oraz osiągnięcie zakładanych efektów uczenia się dla praktyki </w:t>
      </w:r>
      <w:proofErr w:type="gramStart"/>
      <w:r w:rsidR="00FF2FD3" w:rsidRPr="00DB7C98">
        <w:rPr>
          <w:rFonts w:ascii="Calibri" w:hAnsi="Calibri"/>
        </w:rPr>
        <w:t>zawodowej,  określonych</w:t>
      </w:r>
      <w:proofErr w:type="gramEnd"/>
      <w:r w:rsidR="00FF2FD3" w:rsidRPr="00DB7C98">
        <w:rPr>
          <w:rFonts w:ascii="Calibri" w:hAnsi="Calibri"/>
        </w:rPr>
        <w:t xml:space="preserve"> w tym programie. </w:t>
      </w:r>
    </w:p>
    <w:p w14:paraId="6D1B87D9" w14:textId="77777777" w:rsidR="00FF2FD3" w:rsidRPr="00DB7C98" w:rsidRDefault="00FF2FD3" w:rsidP="00EA24B9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Warunkiem zaliczenia praktyki zawodowej jest:</w:t>
      </w:r>
    </w:p>
    <w:p w14:paraId="15C1346B" w14:textId="51CDD4F4" w:rsidR="00FF2FD3" w:rsidRPr="00DB7C98" w:rsidRDefault="009F482D" w:rsidP="00EA24B9">
      <w:pPr>
        <w:pStyle w:val="NormalnyWeb"/>
        <w:numPr>
          <w:ilvl w:val="0"/>
          <w:numId w:val="51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udokumentowanie realizacji praktyki na podstawie</w:t>
      </w:r>
      <w:r w:rsidR="00FF2FD3" w:rsidRPr="00DB7C98">
        <w:rPr>
          <w:rFonts w:ascii="Calibri" w:hAnsi="Calibri"/>
        </w:rPr>
        <w:t xml:space="preserve"> Indywidualnej karty realizacji </w:t>
      </w:r>
      <w:r w:rsidRPr="00DB7C98">
        <w:rPr>
          <w:rFonts w:ascii="Calibri" w:hAnsi="Calibri"/>
        </w:rPr>
        <w:t>praktyki zawodowej</w:t>
      </w:r>
      <w:r w:rsidR="00FF2FD3" w:rsidRPr="00DB7C98">
        <w:rPr>
          <w:rFonts w:ascii="Calibri" w:hAnsi="Calibri"/>
        </w:rPr>
        <w:t xml:space="preserve">, </w:t>
      </w:r>
    </w:p>
    <w:p w14:paraId="606F8542" w14:textId="556AEA52" w:rsidR="009F482D" w:rsidRPr="00DB7C98" w:rsidRDefault="009F482D" w:rsidP="003D1E20">
      <w:pPr>
        <w:pStyle w:val="NormalnyWeb"/>
        <w:numPr>
          <w:ilvl w:val="0"/>
          <w:numId w:val="51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wypełnienie przez organizatora praktyki, Arkusza weryfikacji efektów uczenia się dla praktyki zawodowej, zamieszczonego w Indywidualnej karcie realizacji praktyki zawodowej.</w:t>
      </w:r>
    </w:p>
    <w:p w14:paraId="534C3583" w14:textId="77777777" w:rsidR="009F482D" w:rsidRPr="00DB7C98" w:rsidRDefault="009F482D" w:rsidP="00EA24B9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uznania praktyki zawodowej na podstawie wykonywania pracy zawodowej, warunkiem zaliczenia praktyki jest:</w:t>
      </w:r>
    </w:p>
    <w:p w14:paraId="7873D3D5" w14:textId="740B8759" w:rsidR="009F482D" w:rsidRPr="00DB7C98" w:rsidRDefault="009F482D" w:rsidP="00EA24B9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a) złożenie przez studenta Wniosku o uznanie pracy zawodowej/samozatrudnienia na poczet praktyki zawodowej,</w:t>
      </w:r>
    </w:p>
    <w:p w14:paraId="1CEAED19" w14:textId="6280B00C" w:rsidR="009F482D" w:rsidRPr="00DB7C98" w:rsidRDefault="009F482D" w:rsidP="00EA24B9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b) dostarczenie przez studenta Zaświadczenia o zatrudnieniu, wraz z opisem stanowiska i szczegółowym zakresem obowiązków,</w:t>
      </w:r>
    </w:p>
    <w:p w14:paraId="34D174F5" w14:textId="06CEEB63" w:rsidR="009F482D" w:rsidRPr="00DB7C98" w:rsidRDefault="009F482D" w:rsidP="003D1E20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c) dostarczenie Arkusza weryfikacji efektów uczenia się dla praktyki zawodowej, </w:t>
      </w:r>
      <w:r w:rsidR="0045145F" w:rsidRPr="00DB7C98">
        <w:rPr>
          <w:rFonts w:ascii="Calibri" w:hAnsi="Calibri"/>
        </w:rPr>
        <w:t>wypełnionego przez pracodawcę.</w:t>
      </w:r>
    </w:p>
    <w:p w14:paraId="2BDD4ABB" w14:textId="080A1CB2" w:rsidR="0045145F" w:rsidRPr="00DB7C98" w:rsidRDefault="0045145F" w:rsidP="0045145F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uznania praktyki zawodowej na podstawie samozatrudnienia, warunkiem zaliczenia praktyki jest:</w:t>
      </w:r>
    </w:p>
    <w:p w14:paraId="6388B33C" w14:textId="77777777" w:rsidR="0045145F" w:rsidRPr="00DB7C98" w:rsidRDefault="0045145F" w:rsidP="0045145F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a) złożenie przez studenta Wniosku o uznanie pracy zawodowej/samozatrudnienia na poczet praktyki zawodowej,</w:t>
      </w:r>
    </w:p>
    <w:p w14:paraId="0E510215" w14:textId="77777777" w:rsidR="0045145F" w:rsidRPr="00DB7C98" w:rsidRDefault="0045145F" w:rsidP="0045145F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b) dostarczenie przez studenta Zaświadczenia o zatrudnieniu, wraz z opisem stanowiska i szczegółowym zakresem obowiązków,</w:t>
      </w:r>
    </w:p>
    <w:p w14:paraId="54C987B7" w14:textId="7C7564A6" w:rsidR="0045145F" w:rsidRPr="00DB7C98" w:rsidRDefault="0045145F" w:rsidP="00EA24B9">
      <w:pPr>
        <w:pStyle w:val="Normalny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c) dostarczenie Arkusza weryfikacji efektów uczenia się dla praktyki zawodowej, wypełnionego przez studenta.</w:t>
      </w:r>
    </w:p>
    <w:p w14:paraId="7D9FD309" w14:textId="77777777" w:rsidR="009120A7" w:rsidRPr="00DB7C98" w:rsidRDefault="00637AB6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Niezaliczenie obowiązkowej studenckiej praktyki zawodowej jest równoznaczne z niezaliczeniem semestru.</w:t>
      </w:r>
    </w:p>
    <w:p w14:paraId="776FF5FB" w14:textId="18A48C69" w:rsidR="00637AB6" w:rsidRPr="00DB7C98" w:rsidRDefault="00637AB6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niezaliczenia przez studenta praktyki przewidzianej w p</w:t>
      </w:r>
      <w:r w:rsidR="0045145F" w:rsidRPr="00DB7C98">
        <w:rPr>
          <w:rFonts w:ascii="Calibri" w:hAnsi="Calibri"/>
        </w:rPr>
        <w:t>rogramie</w:t>
      </w:r>
      <w:r w:rsidRPr="00DB7C98">
        <w:rPr>
          <w:rFonts w:ascii="Calibri" w:hAnsi="Calibri"/>
        </w:rPr>
        <w:t xml:space="preserve"> studiów, dziekan może zezwolić na odbycie praktyki w następnym roku akademickim</w:t>
      </w:r>
      <w:r w:rsidR="009D1E70" w:rsidRPr="00DB7C98">
        <w:rPr>
          <w:rFonts w:ascii="Calibri" w:hAnsi="Calibri"/>
        </w:rPr>
        <w:t xml:space="preserve"> w trybie wpisu warunkowego. </w:t>
      </w:r>
    </w:p>
    <w:p w14:paraId="1D3C85D0" w14:textId="7BAB54FC" w:rsidR="009D1E70" w:rsidRPr="00DB7C98" w:rsidRDefault="009D1E70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uzasadnionych przypadkach student może ubiegać się o zmianę terminu odbywania praktyki lub przesunąć jej realizację na inny rok, niż przewidziany w p</w:t>
      </w:r>
      <w:r w:rsidR="0045145F" w:rsidRPr="00DB7C98">
        <w:rPr>
          <w:rFonts w:ascii="Calibri" w:hAnsi="Calibri"/>
        </w:rPr>
        <w:t>rogramie</w:t>
      </w:r>
      <w:r w:rsidRPr="00DB7C98">
        <w:rPr>
          <w:rFonts w:ascii="Calibri" w:hAnsi="Calibri"/>
        </w:rPr>
        <w:t xml:space="preserve"> studiów. W takiej sytuacji, decyzję podejmuje dziekan, na pisemny wniosek studenta, przy czym praktyka musi zostać zrealizowana w całości przed przystąpieniem do egzaminu dyplomowego. </w:t>
      </w:r>
    </w:p>
    <w:p w14:paraId="35E63822" w14:textId="452A041F" w:rsidR="00B63C4B" w:rsidRPr="00DB7C98" w:rsidRDefault="00B63C4B" w:rsidP="00A261A9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§ </w:t>
      </w:r>
      <w:r w:rsidR="007B2858" w:rsidRPr="00DB7C98">
        <w:rPr>
          <w:rFonts w:ascii="Calibri" w:hAnsi="Calibri" w:cs="Calibri"/>
        </w:rPr>
        <w:t>20</w:t>
      </w:r>
    </w:p>
    <w:p w14:paraId="283252EB" w14:textId="5B0005C0" w:rsidR="00B63C4B" w:rsidRPr="00DB7C98" w:rsidRDefault="00B63C4B" w:rsidP="00B63C4B">
      <w:pPr>
        <w:keepLines/>
        <w:widowControl w:val="0"/>
        <w:spacing w:after="120"/>
        <w:ind w:right="2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Praktyki zrealizowane w terminie nie krótszym niż czas praktyki określony w </w:t>
      </w:r>
      <w:r w:rsidR="00E50883" w:rsidRPr="00DB7C98">
        <w:rPr>
          <w:rFonts w:ascii="Calibri" w:hAnsi="Calibri"/>
        </w:rPr>
        <w:t>programie</w:t>
      </w:r>
      <w:r w:rsidRPr="00DB7C98">
        <w:rPr>
          <w:rFonts w:ascii="Calibri" w:hAnsi="Calibri"/>
        </w:rPr>
        <w:t xml:space="preserve"> studiów można uznać studentowi za zaliczone, jeżeli udokumentuje </w:t>
      </w:r>
      <w:r w:rsidR="00804FEA" w:rsidRPr="00DB7C98">
        <w:rPr>
          <w:rFonts w:ascii="Calibri" w:hAnsi="Calibri"/>
        </w:rPr>
        <w:t xml:space="preserve">on </w:t>
      </w:r>
      <w:r w:rsidRPr="00DB7C98">
        <w:rPr>
          <w:rFonts w:ascii="Calibri" w:hAnsi="Calibri"/>
        </w:rPr>
        <w:t xml:space="preserve">doświadczenie zawodowe lub prowadzenie działalności, która odpowiada programowi praktyk </w:t>
      </w:r>
      <w:r w:rsidRPr="00DB7C98">
        <w:rPr>
          <w:rFonts w:ascii="Calibri" w:hAnsi="Calibri" w:cs="Calibri"/>
        </w:rPr>
        <w:t xml:space="preserve">i pozwala osiągnąć zakładane efekty </w:t>
      </w:r>
      <w:r w:rsidR="00E50883" w:rsidRPr="00DB7C98">
        <w:rPr>
          <w:rFonts w:ascii="Calibri" w:hAnsi="Calibri" w:cs="Calibri"/>
        </w:rPr>
        <w:t>uczenia się dla praktyk</w:t>
      </w:r>
      <w:r w:rsidRPr="00DB7C98">
        <w:rPr>
          <w:rFonts w:ascii="Calibri" w:hAnsi="Calibri" w:cs="Calibri"/>
        </w:rPr>
        <w:t>, obowiązując</w:t>
      </w:r>
      <w:r w:rsidR="00E50883" w:rsidRPr="00DB7C98">
        <w:rPr>
          <w:rFonts w:ascii="Calibri" w:hAnsi="Calibri" w:cs="Calibri"/>
        </w:rPr>
        <w:t>e</w:t>
      </w:r>
      <w:r w:rsidRPr="00DB7C98">
        <w:rPr>
          <w:rFonts w:ascii="Calibri" w:hAnsi="Calibri" w:cs="Calibri"/>
        </w:rPr>
        <w:t xml:space="preserve"> na danym kierunku studiów</w:t>
      </w:r>
      <w:r w:rsidR="00E50883" w:rsidRPr="00DB7C98">
        <w:rPr>
          <w:rFonts w:ascii="Calibri" w:hAnsi="Calibri" w:cs="Calibri"/>
        </w:rPr>
        <w:t xml:space="preserve">, z </w:t>
      </w:r>
      <w:proofErr w:type="gramStart"/>
      <w:r w:rsidR="00E50883" w:rsidRPr="00DB7C98">
        <w:rPr>
          <w:rFonts w:ascii="Calibri" w:hAnsi="Calibri" w:cs="Calibri"/>
        </w:rPr>
        <w:t>uwzględnieniem</w:t>
      </w:r>
      <w:r w:rsidRPr="00DB7C98">
        <w:rPr>
          <w:rFonts w:ascii="Calibri" w:hAnsi="Calibri" w:cs="Calibri"/>
        </w:rPr>
        <w:t xml:space="preserve">  specjalności</w:t>
      </w:r>
      <w:proofErr w:type="gramEnd"/>
      <w:r w:rsidRPr="00DB7C98">
        <w:rPr>
          <w:rFonts w:ascii="Calibri" w:hAnsi="Calibri" w:cs="Calibri"/>
        </w:rPr>
        <w:t xml:space="preserve">. </w:t>
      </w:r>
      <w:r w:rsidRPr="00DB7C98">
        <w:rPr>
          <w:rFonts w:ascii="Calibri" w:hAnsi="Calibri"/>
        </w:rPr>
        <w:t>W takim przypadku student, jest zobowiązany do złożenia</w:t>
      </w:r>
      <w:r w:rsidR="00C90424" w:rsidRPr="00DB7C98">
        <w:rPr>
          <w:rFonts w:ascii="Calibri" w:hAnsi="Calibri"/>
        </w:rPr>
        <w:t xml:space="preserve"> dziekanowi/opiekunowi praktyk,</w:t>
      </w:r>
      <w:r w:rsidRPr="00DB7C98">
        <w:rPr>
          <w:rFonts w:ascii="Calibri" w:hAnsi="Calibri"/>
        </w:rPr>
        <w:t xml:space="preserve"> stosownych dokumentów </w:t>
      </w:r>
      <w:r w:rsidR="00E50883" w:rsidRPr="00DB7C98">
        <w:rPr>
          <w:rFonts w:ascii="Calibri" w:hAnsi="Calibri"/>
        </w:rPr>
        <w:t xml:space="preserve">(szczegóły w </w:t>
      </w:r>
      <w:r w:rsidR="00E50883" w:rsidRPr="00DB7C98">
        <w:rPr>
          <w:rFonts w:ascii="Calibri" w:hAnsi="Calibri" w:cs="Calibri"/>
        </w:rPr>
        <w:t>§</w:t>
      </w:r>
      <w:r w:rsidR="003D1E20" w:rsidRPr="00DB7C98">
        <w:rPr>
          <w:rFonts w:ascii="Calibri" w:hAnsi="Calibri" w:cs="Calibri"/>
        </w:rPr>
        <w:t xml:space="preserve"> </w:t>
      </w:r>
      <w:r w:rsidR="003D1E20" w:rsidRPr="00DB7C98">
        <w:rPr>
          <w:rFonts w:ascii="Calibri" w:hAnsi="Calibri"/>
        </w:rPr>
        <w:t xml:space="preserve">19 </w:t>
      </w:r>
      <w:r w:rsidR="00DB7C98" w:rsidRPr="00DB7C98">
        <w:rPr>
          <w:rFonts w:ascii="Calibri" w:hAnsi="Calibri"/>
        </w:rPr>
        <w:t>ustęp</w:t>
      </w:r>
      <w:r w:rsidR="003D1E20" w:rsidRPr="00DB7C98">
        <w:rPr>
          <w:rFonts w:ascii="Calibri" w:hAnsi="Calibri"/>
        </w:rPr>
        <w:t xml:space="preserve"> 5 i 6</w:t>
      </w:r>
      <w:r w:rsidR="00E50883" w:rsidRPr="00DB7C98">
        <w:rPr>
          <w:rFonts w:ascii="Calibri" w:hAnsi="Calibri"/>
        </w:rPr>
        <w:t>)</w:t>
      </w:r>
      <w:r w:rsidR="003D1E20" w:rsidRPr="00DB7C98">
        <w:rPr>
          <w:rFonts w:ascii="Calibri" w:hAnsi="Calibri"/>
        </w:rPr>
        <w:t>.</w:t>
      </w:r>
      <w:r w:rsidR="00E50883" w:rsidRPr="00DB7C98">
        <w:rPr>
          <w:rFonts w:ascii="Calibri" w:hAnsi="Calibri"/>
        </w:rPr>
        <w:t xml:space="preserve"> </w:t>
      </w:r>
    </w:p>
    <w:p w14:paraId="4203E62D" w14:textId="77777777" w:rsidR="00051F73" w:rsidRPr="00DB7C98" w:rsidRDefault="00051F73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5CC71207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41F0E296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719616B6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2DA3D1B2" w14:textId="77777777" w:rsidR="00A261A9" w:rsidRPr="00DB7C98" w:rsidRDefault="00A261A9" w:rsidP="00A261A9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>X. Postanowienia końcowe</w:t>
      </w:r>
    </w:p>
    <w:p w14:paraId="00B068B8" w14:textId="77777777" w:rsidR="00A261A9" w:rsidRPr="00DB7C98" w:rsidRDefault="00A261A9" w:rsidP="00A261A9">
      <w:pPr>
        <w:pStyle w:val="Akapitzlist"/>
        <w:spacing w:before="120" w:after="120"/>
        <w:ind w:left="360"/>
        <w:jc w:val="center"/>
        <w:rPr>
          <w:rFonts w:ascii="Calibri" w:hAnsi="Calibri" w:cs="Calibri"/>
        </w:rPr>
      </w:pPr>
    </w:p>
    <w:p w14:paraId="0AAE0029" w14:textId="6F929206" w:rsidR="00A261A9" w:rsidRPr="00DB7C98" w:rsidRDefault="00A261A9" w:rsidP="00A261A9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§ </w:t>
      </w:r>
      <w:r w:rsidR="007B2858" w:rsidRPr="00DB7C98">
        <w:rPr>
          <w:rFonts w:ascii="Calibri" w:hAnsi="Calibri" w:cs="Calibri"/>
        </w:rPr>
        <w:t>21</w:t>
      </w:r>
    </w:p>
    <w:p w14:paraId="5048E9E7" w14:textId="77777777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Uczelnia nie zwraca </w:t>
      </w:r>
      <w:r w:rsidR="00A261A9" w:rsidRPr="00DB7C98">
        <w:rPr>
          <w:rFonts w:ascii="Calibri" w:hAnsi="Calibri"/>
        </w:rPr>
        <w:t>s</w:t>
      </w:r>
      <w:r w:rsidRPr="00DB7C98">
        <w:rPr>
          <w:rFonts w:ascii="Calibri" w:hAnsi="Calibri"/>
        </w:rPr>
        <w:t xml:space="preserve">tudentowi żadnych kosztów z tytułu odbywania praktyki. </w:t>
      </w:r>
    </w:p>
    <w:p w14:paraId="1842336D" w14:textId="64F8E49E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związku z ust. 1 </w:t>
      </w:r>
      <w:r w:rsidR="00E50883" w:rsidRPr="00DB7C98">
        <w:rPr>
          <w:rFonts w:ascii="Calibri" w:hAnsi="Calibri"/>
        </w:rPr>
        <w:t xml:space="preserve">studentowi odbywającemu praktykę, </w:t>
      </w:r>
      <w:r w:rsidRPr="00DB7C98">
        <w:rPr>
          <w:rFonts w:ascii="Calibri" w:hAnsi="Calibri"/>
        </w:rPr>
        <w:t>nie przysługują żadne roszczenia finansowe w stosunku do Uczelni.</w:t>
      </w:r>
    </w:p>
    <w:p w14:paraId="3EBB98FE" w14:textId="5A5C2176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Praca </w:t>
      </w:r>
      <w:r w:rsidR="00E50883" w:rsidRPr="00DB7C98">
        <w:rPr>
          <w:rFonts w:ascii="Calibri" w:hAnsi="Calibri"/>
        </w:rPr>
        <w:t>studenta, realizowana u</w:t>
      </w:r>
      <w:r w:rsidRPr="00DB7C98">
        <w:rPr>
          <w:rFonts w:ascii="Calibri" w:hAnsi="Calibri"/>
        </w:rPr>
        <w:t xml:space="preserve"> organizatora praktyki ma charakter nieodpłatny,</w:t>
      </w:r>
      <w:r w:rsidRPr="00DB7C98">
        <w:rPr>
          <w:rFonts w:ascii="Calibri" w:hAnsi="Calibri"/>
        </w:rPr>
        <w:br/>
        <w:t>z zastrzeżeniem ust. 4.</w:t>
      </w:r>
    </w:p>
    <w:p w14:paraId="3DE90B2F" w14:textId="1B7C882E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przypadku, gdy organizator praktyki zdecyduje o możliwości otrzymania przez studenta wynagrodzenia z tytułu pracy wykonywanej w trakcie odbywania praktyki, zawierana jest </w:t>
      </w:r>
      <w:r w:rsidR="008F62CE" w:rsidRPr="00DB7C98">
        <w:rPr>
          <w:rFonts w:ascii="Calibri" w:hAnsi="Calibri"/>
        </w:rPr>
        <w:t xml:space="preserve">stosowna umowa </w:t>
      </w:r>
      <w:r w:rsidRPr="00DB7C98">
        <w:rPr>
          <w:rFonts w:ascii="Calibri" w:hAnsi="Calibri"/>
        </w:rPr>
        <w:t>pomiędzy organizatorem praktyki a studentem, bez pośrednictwa Uczelni.</w:t>
      </w:r>
    </w:p>
    <w:p w14:paraId="305EEBC8" w14:textId="77777777" w:rsidR="008C3C2E" w:rsidRPr="00DB7C98" w:rsidRDefault="008C3C2E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Na czas odbywania praktyki student ma obowiązek ubezpieczenia od następstw nieszczęśliwych wypadków</w:t>
      </w:r>
      <w:r w:rsidR="00CE5AC6" w:rsidRPr="00DB7C98">
        <w:rPr>
          <w:rFonts w:ascii="Calibri" w:hAnsi="Calibri"/>
        </w:rPr>
        <w:t xml:space="preserve"> oraz od odpowiedzialności cywilnej</w:t>
      </w:r>
      <w:r w:rsidRPr="00DB7C98">
        <w:rPr>
          <w:rFonts w:ascii="Calibri" w:hAnsi="Calibri"/>
        </w:rPr>
        <w:t>. Koszty tego ubezpieczenia pokrywa student.</w:t>
      </w:r>
    </w:p>
    <w:p w14:paraId="44882C1A" w14:textId="77777777" w:rsidR="006A7F37" w:rsidRPr="00DB7C98" w:rsidRDefault="006A7F37" w:rsidP="006A7F37">
      <w:pPr>
        <w:rPr>
          <w:rFonts w:ascii="Calibri" w:hAnsi="Calibri"/>
        </w:rPr>
      </w:pPr>
    </w:p>
    <w:p w14:paraId="3710B01F" w14:textId="071AF5D4" w:rsidR="008C3C2E" w:rsidRPr="00DB7C98" w:rsidRDefault="008C3C2E" w:rsidP="008C3C2E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2</w:t>
      </w:r>
      <w:r w:rsidR="007B2858" w:rsidRPr="00DB7C98">
        <w:rPr>
          <w:rFonts w:ascii="Calibri" w:hAnsi="Calibri" w:cs="Calibri"/>
        </w:rPr>
        <w:t>2</w:t>
      </w:r>
    </w:p>
    <w:p w14:paraId="16416477" w14:textId="77777777" w:rsidR="008C3C2E" w:rsidRPr="00DB7C98" w:rsidRDefault="008C3C2E" w:rsidP="006A7F37">
      <w:pPr>
        <w:rPr>
          <w:rFonts w:ascii="Calibri" w:hAnsi="Calibri"/>
        </w:rPr>
      </w:pPr>
    </w:p>
    <w:p w14:paraId="65B7DC7B" w14:textId="77777777" w:rsidR="008C3C2E" w:rsidRPr="00DB7C98" w:rsidRDefault="008C3C2E" w:rsidP="006A7F37">
      <w:pPr>
        <w:rPr>
          <w:rFonts w:ascii="Calibri" w:hAnsi="Calibri"/>
        </w:rPr>
      </w:pPr>
    </w:p>
    <w:p w14:paraId="59923DD0" w14:textId="77777777" w:rsidR="006A7F37" w:rsidRPr="00DB7C98" w:rsidRDefault="006A7F37" w:rsidP="00C71851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</w:rPr>
      </w:pPr>
      <w:r w:rsidRPr="00DB7C98">
        <w:rPr>
          <w:rFonts w:ascii="Calibri" w:hAnsi="Calibri"/>
        </w:rPr>
        <w:t>W sprawach nieuregulowanych niniejszym regulaminem i kwestiach spornych decyzje podejmuje Rektor Uczelni.</w:t>
      </w:r>
    </w:p>
    <w:p w14:paraId="10F726FC" w14:textId="25F230EA" w:rsidR="008F62CE" w:rsidRPr="00DB7C98" w:rsidRDefault="008F62CE" w:rsidP="00C71851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</w:rPr>
      </w:pPr>
      <w:r w:rsidRPr="00DB7C98">
        <w:rPr>
          <w:rFonts w:ascii="Calibri" w:hAnsi="Calibri"/>
        </w:rPr>
        <w:t>Regulamin praktyk zawodowych obowiązuje od roku akademickiego</w:t>
      </w:r>
      <w:r w:rsidR="00A93224" w:rsidRPr="00DB7C98">
        <w:rPr>
          <w:rFonts w:ascii="Calibri" w:hAnsi="Calibri"/>
        </w:rPr>
        <w:t xml:space="preserve"> 2019/2020</w:t>
      </w:r>
      <w:r w:rsidR="00DB7C98" w:rsidRPr="00DB7C98">
        <w:rPr>
          <w:rFonts w:ascii="Calibri" w:hAnsi="Calibri"/>
        </w:rPr>
        <w:t>.</w:t>
      </w:r>
    </w:p>
    <w:p w14:paraId="2D7B6BDA" w14:textId="77777777" w:rsidR="00B47154" w:rsidRPr="00DB7C98" w:rsidRDefault="00B47154" w:rsidP="00B47154">
      <w:pPr>
        <w:jc w:val="both"/>
        <w:rPr>
          <w:rFonts w:ascii="Calibri" w:hAnsi="Calibri"/>
        </w:rPr>
      </w:pPr>
    </w:p>
    <w:sectPr w:rsidR="00B47154" w:rsidRPr="00DB7C98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BD95" w14:textId="77777777" w:rsidR="0022198F" w:rsidRDefault="0022198F" w:rsidP="00AC7448">
      <w:r>
        <w:separator/>
      </w:r>
    </w:p>
  </w:endnote>
  <w:endnote w:type="continuationSeparator" w:id="0">
    <w:p w14:paraId="31A2C823" w14:textId="77777777" w:rsidR="0022198F" w:rsidRDefault="0022198F" w:rsidP="00AC7448">
      <w:r>
        <w:continuationSeparator/>
      </w:r>
    </w:p>
  </w:endnote>
  <w:endnote w:type="continuationNotice" w:id="1">
    <w:p w14:paraId="7F3A5390" w14:textId="77777777" w:rsidR="0022198F" w:rsidRDefault="00221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5403"/>
      <w:docPartObj>
        <w:docPartGallery w:val="Page Numbers (Bottom of Page)"/>
        <w:docPartUnique/>
      </w:docPartObj>
    </w:sdtPr>
    <w:sdtEndPr/>
    <w:sdtContent>
      <w:p w14:paraId="1EC9B786" w14:textId="77777777" w:rsidR="009F482D" w:rsidRDefault="009F4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5F">
          <w:rPr>
            <w:noProof/>
          </w:rPr>
          <w:t>9</w:t>
        </w:r>
        <w:r>
          <w:fldChar w:fldCharType="end"/>
        </w:r>
      </w:p>
    </w:sdtContent>
  </w:sdt>
  <w:p w14:paraId="3B925A02" w14:textId="77777777" w:rsidR="009F482D" w:rsidRDefault="009F4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91A4" w14:textId="77777777" w:rsidR="009F482D" w:rsidRDefault="009F482D">
    <w:pPr>
      <w:pStyle w:val="Stopk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16AAB42" wp14:editId="7438B8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8251" w14:textId="77777777" w:rsidR="0022198F" w:rsidRDefault="0022198F" w:rsidP="00AC7448">
      <w:r>
        <w:separator/>
      </w:r>
    </w:p>
  </w:footnote>
  <w:footnote w:type="continuationSeparator" w:id="0">
    <w:p w14:paraId="2AF380FF" w14:textId="77777777" w:rsidR="0022198F" w:rsidRDefault="0022198F" w:rsidP="00AC7448">
      <w:r>
        <w:continuationSeparator/>
      </w:r>
    </w:p>
  </w:footnote>
  <w:footnote w:type="continuationNotice" w:id="1">
    <w:p w14:paraId="0FB5AA41" w14:textId="77777777" w:rsidR="0022198F" w:rsidRDefault="0022198F"/>
  </w:footnote>
  <w:footnote w:id="2">
    <w:p w14:paraId="4346FEA3" w14:textId="421B5803" w:rsidR="009F482D" w:rsidRPr="00523053" w:rsidRDefault="009F482D" w:rsidP="004807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D46E4">
        <w:rPr>
          <w:rFonts w:asciiTheme="minorHAnsi" w:hAnsiTheme="minorHAnsi" w:cstheme="minorHAnsi"/>
        </w:rPr>
        <w:t>Praktyki zawodowe na kierunku Pedagogika podlegają przepisom odrębnego dokumentu - Regulaminowi Praktyk Pedagogicznych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471" w14:textId="77777777" w:rsidR="009F482D" w:rsidRDefault="009F482D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F7EE" w14:textId="77777777" w:rsidR="009F482D" w:rsidRDefault="009F48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48FC1" wp14:editId="1CABAF24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493"/>
    <w:multiLevelType w:val="hybridMultilevel"/>
    <w:tmpl w:val="A896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FA0"/>
    <w:multiLevelType w:val="hybridMultilevel"/>
    <w:tmpl w:val="9968B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E613B"/>
    <w:multiLevelType w:val="hybridMultilevel"/>
    <w:tmpl w:val="DF2C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2DB0"/>
    <w:multiLevelType w:val="hybridMultilevel"/>
    <w:tmpl w:val="FB58E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31052"/>
    <w:multiLevelType w:val="hybridMultilevel"/>
    <w:tmpl w:val="75A6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1DEE"/>
    <w:multiLevelType w:val="hybridMultilevel"/>
    <w:tmpl w:val="C54A5B6A"/>
    <w:lvl w:ilvl="0" w:tplc="79DEA6F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2E9D"/>
    <w:multiLevelType w:val="hybridMultilevel"/>
    <w:tmpl w:val="D374B23E"/>
    <w:lvl w:ilvl="0" w:tplc="C08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82C67"/>
    <w:multiLevelType w:val="hybridMultilevel"/>
    <w:tmpl w:val="715C5D0A"/>
    <w:lvl w:ilvl="0" w:tplc="5A8C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05E76"/>
    <w:multiLevelType w:val="hybridMultilevel"/>
    <w:tmpl w:val="52469E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192491E"/>
    <w:multiLevelType w:val="hybridMultilevel"/>
    <w:tmpl w:val="CB82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92A16"/>
    <w:multiLevelType w:val="hybridMultilevel"/>
    <w:tmpl w:val="0844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079F9"/>
    <w:multiLevelType w:val="hybridMultilevel"/>
    <w:tmpl w:val="300ED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655E"/>
    <w:multiLevelType w:val="hybridMultilevel"/>
    <w:tmpl w:val="0950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2032BD"/>
    <w:multiLevelType w:val="hybridMultilevel"/>
    <w:tmpl w:val="645A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55362"/>
    <w:multiLevelType w:val="hybridMultilevel"/>
    <w:tmpl w:val="1C1A6D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2F1B6E"/>
    <w:multiLevelType w:val="hybridMultilevel"/>
    <w:tmpl w:val="F9C6B4E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1D272785"/>
    <w:multiLevelType w:val="hybridMultilevel"/>
    <w:tmpl w:val="81ECA1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EDA3DF2"/>
    <w:multiLevelType w:val="hybridMultilevel"/>
    <w:tmpl w:val="65DC14B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29571A6"/>
    <w:multiLevelType w:val="hybridMultilevel"/>
    <w:tmpl w:val="667E5F28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90046"/>
    <w:multiLevelType w:val="hybridMultilevel"/>
    <w:tmpl w:val="4852F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803A8"/>
    <w:multiLevelType w:val="hybridMultilevel"/>
    <w:tmpl w:val="D0C0C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490874"/>
    <w:multiLevelType w:val="hybridMultilevel"/>
    <w:tmpl w:val="0DD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64FA3"/>
    <w:multiLevelType w:val="hybridMultilevel"/>
    <w:tmpl w:val="CF88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69220E"/>
    <w:multiLevelType w:val="hybridMultilevel"/>
    <w:tmpl w:val="2C367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50FE8"/>
    <w:multiLevelType w:val="hybridMultilevel"/>
    <w:tmpl w:val="B91AB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801E1"/>
    <w:multiLevelType w:val="hybridMultilevel"/>
    <w:tmpl w:val="AD18F996"/>
    <w:lvl w:ilvl="0" w:tplc="52C006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B2CC2"/>
    <w:multiLevelType w:val="hybridMultilevel"/>
    <w:tmpl w:val="7AE07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0488D"/>
    <w:multiLevelType w:val="hybridMultilevel"/>
    <w:tmpl w:val="0C00C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C6E2CD8"/>
    <w:multiLevelType w:val="hybridMultilevel"/>
    <w:tmpl w:val="3A24D9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D6006CB"/>
    <w:multiLevelType w:val="hybridMultilevel"/>
    <w:tmpl w:val="98A8E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63402"/>
    <w:multiLevelType w:val="hybridMultilevel"/>
    <w:tmpl w:val="BFD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44374"/>
    <w:multiLevelType w:val="hybridMultilevel"/>
    <w:tmpl w:val="0400BDA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342A619D"/>
    <w:multiLevelType w:val="hybridMultilevel"/>
    <w:tmpl w:val="2190E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AD7C56"/>
    <w:multiLevelType w:val="hybridMultilevel"/>
    <w:tmpl w:val="A816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705A0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F14DFB"/>
    <w:multiLevelType w:val="hybridMultilevel"/>
    <w:tmpl w:val="92AA1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65A60"/>
    <w:multiLevelType w:val="hybridMultilevel"/>
    <w:tmpl w:val="DF7E6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425174"/>
    <w:multiLevelType w:val="hybridMultilevel"/>
    <w:tmpl w:val="5DF2A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9E3D86"/>
    <w:multiLevelType w:val="hybridMultilevel"/>
    <w:tmpl w:val="17E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34A63"/>
    <w:multiLevelType w:val="hybridMultilevel"/>
    <w:tmpl w:val="F6EC6F5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6E6B05"/>
    <w:multiLevelType w:val="hybridMultilevel"/>
    <w:tmpl w:val="D4C8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23445"/>
    <w:multiLevelType w:val="hybridMultilevel"/>
    <w:tmpl w:val="98D25232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2B19A2"/>
    <w:multiLevelType w:val="hybridMultilevel"/>
    <w:tmpl w:val="41E08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21599B"/>
    <w:multiLevelType w:val="hybridMultilevel"/>
    <w:tmpl w:val="9C725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16206"/>
    <w:multiLevelType w:val="hybridMultilevel"/>
    <w:tmpl w:val="955ED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2A7E"/>
    <w:multiLevelType w:val="hybridMultilevel"/>
    <w:tmpl w:val="C7DCC74C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5EC625EE"/>
    <w:multiLevelType w:val="hybridMultilevel"/>
    <w:tmpl w:val="CC5EE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5A6770"/>
    <w:multiLevelType w:val="hybridMultilevel"/>
    <w:tmpl w:val="E4F6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339DF"/>
    <w:multiLevelType w:val="hybridMultilevel"/>
    <w:tmpl w:val="B168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65E6D"/>
    <w:multiLevelType w:val="hybridMultilevel"/>
    <w:tmpl w:val="81FC3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14428"/>
    <w:multiLevelType w:val="hybridMultilevel"/>
    <w:tmpl w:val="F81E57DC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F70EA6"/>
    <w:multiLevelType w:val="hybridMultilevel"/>
    <w:tmpl w:val="4C5E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40C69"/>
    <w:multiLevelType w:val="hybridMultilevel"/>
    <w:tmpl w:val="ADEA6364"/>
    <w:lvl w:ilvl="0" w:tplc="44B09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0E0B"/>
    <w:multiLevelType w:val="hybridMultilevel"/>
    <w:tmpl w:val="E7B24878"/>
    <w:lvl w:ilvl="0" w:tplc="96444C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50D98"/>
    <w:multiLevelType w:val="hybridMultilevel"/>
    <w:tmpl w:val="5A283988"/>
    <w:lvl w:ilvl="0" w:tplc="B1F20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2"/>
  </w:num>
  <w:num w:numId="10">
    <w:abstractNumId w:val="12"/>
  </w:num>
  <w:num w:numId="11">
    <w:abstractNumId w:val="41"/>
  </w:num>
  <w:num w:numId="12">
    <w:abstractNumId w:val="25"/>
  </w:num>
  <w:num w:numId="13">
    <w:abstractNumId w:val="10"/>
  </w:num>
  <w:num w:numId="14">
    <w:abstractNumId w:val="34"/>
  </w:num>
  <w:num w:numId="15">
    <w:abstractNumId w:val="54"/>
  </w:num>
  <w:num w:numId="16">
    <w:abstractNumId w:val="55"/>
  </w:num>
  <w:num w:numId="17">
    <w:abstractNumId w:val="7"/>
  </w:num>
  <w:num w:numId="18">
    <w:abstractNumId w:val="9"/>
  </w:num>
  <w:num w:numId="19">
    <w:abstractNumId w:val="18"/>
  </w:num>
  <w:num w:numId="20">
    <w:abstractNumId w:val="29"/>
  </w:num>
  <w:num w:numId="21">
    <w:abstractNumId w:val="40"/>
  </w:num>
  <w:num w:numId="22">
    <w:abstractNumId w:val="49"/>
  </w:num>
  <w:num w:numId="23">
    <w:abstractNumId w:val="1"/>
  </w:num>
  <w:num w:numId="24">
    <w:abstractNumId w:val="6"/>
  </w:num>
  <w:num w:numId="25">
    <w:abstractNumId w:val="22"/>
  </w:num>
  <w:num w:numId="26">
    <w:abstractNumId w:val="0"/>
  </w:num>
  <w:num w:numId="27">
    <w:abstractNumId w:val="4"/>
  </w:num>
  <w:num w:numId="28">
    <w:abstractNumId w:val="11"/>
  </w:num>
  <w:num w:numId="29">
    <w:abstractNumId w:val="5"/>
  </w:num>
  <w:num w:numId="30">
    <w:abstractNumId w:val="17"/>
  </w:num>
  <w:num w:numId="31">
    <w:abstractNumId w:val="19"/>
  </w:num>
  <w:num w:numId="32">
    <w:abstractNumId w:val="2"/>
  </w:num>
  <w:num w:numId="33">
    <w:abstractNumId w:val="36"/>
  </w:num>
  <w:num w:numId="34">
    <w:abstractNumId w:val="45"/>
  </w:num>
  <w:num w:numId="35">
    <w:abstractNumId w:val="51"/>
  </w:num>
  <w:num w:numId="36">
    <w:abstractNumId w:val="14"/>
  </w:num>
  <w:num w:numId="37">
    <w:abstractNumId w:val="26"/>
  </w:num>
  <w:num w:numId="38">
    <w:abstractNumId w:val="48"/>
  </w:num>
  <w:num w:numId="39">
    <w:abstractNumId w:val="33"/>
  </w:num>
  <w:num w:numId="40">
    <w:abstractNumId w:val="39"/>
  </w:num>
  <w:num w:numId="41">
    <w:abstractNumId w:val="53"/>
  </w:num>
  <w:num w:numId="42">
    <w:abstractNumId w:val="52"/>
  </w:num>
  <w:num w:numId="43">
    <w:abstractNumId w:val="38"/>
  </w:num>
  <w:num w:numId="44">
    <w:abstractNumId w:val="31"/>
  </w:num>
  <w:num w:numId="45">
    <w:abstractNumId w:val="2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3"/>
  </w:num>
  <w:num w:numId="49">
    <w:abstractNumId w:val="13"/>
  </w:num>
  <w:num w:numId="50">
    <w:abstractNumId w:val="44"/>
  </w:num>
  <w:num w:numId="51">
    <w:abstractNumId w:val="47"/>
  </w:num>
  <w:num w:numId="52">
    <w:abstractNumId w:val="24"/>
  </w:num>
  <w:num w:numId="53">
    <w:abstractNumId w:val="23"/>
  </w:num>
  <w:num w:numId="54">
    <w:abstractNumId w:val="50"/>
  </w:num>
  <w:num w:numId="55">
    <w:abstractNumId w:val="30"/>
  </w:num>
  <w:num w:numId="56">
    <w:abstractNumId w:val="15"/>
  </w:num>
  <w:num w:numId="57">
    <w:abstractNumId w:val="20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Lachowska">
    <w15:presenceInfo w15:providerId="None" w15:userId="Anna Lach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7"/>
    <w:rsid w:val="00001C6B"/>
    <w:rsid w:val="000073F8"/>
    <w:rsid w:val="00007741"/>
    <w:rsid w:val="00016F71"/>
    <w:rsid w:val="00037ACD"/>
    <w:rsid w:val="00043958"/>
    <w:rsid w:val="00043B6A"/>
    <w:rsid w:val="00051F73"/>
    <w:rsid w:val="00052114"/>
    <w:rsid w:val="000531BC"/>
    <w:rsid w:val="00060DA0"/>
    <w:rsid w:val="00072B5A"/>
    <w:rsid w:val="0007449A"/>
    <w:rsid w:val="00081C15"/>
    <w:rsid w:val="00086729"/>
    <w:rsid w:val="00095348"/>
    <w:rsid w:val="00096365"/>
    <w:rsid w:val="000A4E16"/>
    <w:rsid w:val="000A4FB6"/>
    <w:rsid w:val="000B1506"/>
    <w:rsid w:val="000C3AE5"/>
    <w:rsid w:val="000C458C"/>
    <w:rsid w:val="000C7D74"/>
    <w:rsid w:val="000D7252"/>
    <w:rsid w:val="000E1104"/>
    <w:rsid w:val="000E3496"/>
    <w:rsid w:val="000F05F4"/>
    <w:rsid w:val="00100C8F"/>
    <w:rsid w:val="00110B3C"/>
    <w:rsid w:val="001248F3"/>
    <w:rsid w:val="00124AD1"/>
    <w:rsid w:val="00124FE0"/>
    <w:rsid w:val="00143C12"/>
    <w:rsid w:val="001459DD"/>
    <w:rsid w:val="00146750"/>
    <w:rsid w:val="00146F71"/>
    <w:rsid w:val="00147184"/>
    <w:rsid w:val="00150318"/>
    <w:rsid w:val="00150CA1"/>
    <w:rsid w:val="00155463"/>
    <w:rsid w:val="00160EF9"/>
    <w:rsid w:val="001612E6"/>
    <w:rsid w:val="001815E2"/>
    <w:rsid w:val="00181D37"/>
    <w:rsid w:val="00184615"/>
    <w:rsid w:val="00196789"/>
    <w:rsid w:val="001B084E"/>
    <w:rsid w:val="001B5616"/>
    <w:rsid w:val="001B7EAD"/>
    <w:rsid w:val="001C5CD3"/>
    <w:rsid w:val="001C6165"/>
    <w:rsid w:val="001D0FD0"/>
    <w:rsid w:val="001E5388"/>
    <w:rsid w:val="001F2789"/>
    <w:rsid w:val="00201659"/>
    <w:rsid w:val="00207E59"/>
    <w:rsid w:val="00217B49"/>
    <w:rsid w:val="00217EE7"/>
    <w:rsid w:val="0022198F"/>
    <w:rsid w:val="00225FD3"/>
    <w:rsid w:val="002273A6"/>
    <w:rsid w:val="00227B6B"/>
    <w:rsid w:val="002352D1"/>
    <w:rsid w:val="00241394"/>
    <w:rsid w:val="002503A9"/>
    <w:rsid w:val="00251DE4"/>
    <w:rsid w:val="002530B6"/>
    <w:rsid w:val="00256A54"/>
    <w:rsid w:val="00262B0A"/>
    <w:rsid w:val="002916C9"/>
    <w:rsid w:val="00297AF1"/>
    <w:rsid w:val="002A3AAC"/>
    <w:rsid w:val="002B0CA1"/>
    <w:rsid w:val="002B6B4E"/>
    <w:rsid w:val="002C5029"/>
    <w:rsid w:val="002D6212"/>
    <w:rsid w:val="00304408"/>
    <w:rsid w:val="00306951"/>
    <w:rsid w:val="0034347A"/>
    <w:rsid w:val="00343FC8"/>
    <w:rsid w:val="00345FAE"/>
    <w:rsid w:val="00371FC5"/>
    <w:rsid w:val="0037208B"/>
    <w:rsid w:val="003861D7"/>
    <w:rsid w:val="003A1B31"/>
    <w:rsid w:val="003B2438"/>
    <w:rsid w:val="003C31DD"/>
    <w:rsid w:val="003D1E20"/>
    <w:rsid w:val="003D2538"/>
    <w:rsid w:val="003E26F4"/>
    <w:rsid w:val="003F5F73"/>
    <w:rsid w:val="0041475C"/>
    <w:rsid w:val="00442A46"/>
    <w:rsid w:val="00446BF3"/>
    <w:rsid w:val="0045145F"/>
    <w:rsid w:val="00454793"/>
    <w:rsid w:val="00457F4D"/>
    <w:rsid w:val="00461B54"/>
    <w:rsid w:val="004805B1"/>
    <w:rsid w:val="00480655"/>
    <w:rsid w:val="00480740"/>
    <w:rsid w:val="00480AD2"/>
    <w:rsid w:val="00483DE7"/>
    <w:rsid w:val="00492067"/>
    <w:rsid w:val="004C5165"/>
    <w:rsid w:val="004C5C19"/>
    <w:rsid w:val="004D2D5E"/>
    <w:rsid w:val="00520902"/>
    <w:rsid w:val="00523053"/>
    <w:rsid w:val="005320F2"/>
    <w:rsid w:val="00563927"/>
    <w:rsid w:val="00564021"/>
    <w:rsid w:val="005765A8"/>
    <w:rsid w:val="00582CDB"/>
    <w:rsid w:val="005934D6"/>
    <w:rsid w:val="005A2FA2"/>
    <w:rsid w:val="005B6996"/>
    <w:rsid w:val="005C1DE7"/>
    <w:rsid w:val="005C784C"/>
    <w:rsid w:val="005D06EB"/>
    <w:rsid w:val="00602EE2"/>
    <w:rsid w:val="00603715"/>
    <w:rsid w:val="0060765F"/>
    <w:rsid w:val="00607F71"/>
    <w:rsid w:val="006214AD"/>
    <w:rsid w:val="006235F8"/>
    <w:rsid w:val="00625BA4"/>
    <w:rsid w:val="0063442D"/>
    <w:rsid w:val="006353E1"/>
    <w:rsid w:val="00637AB6"/>
    <w:rsid w:val="00640ABB"/>
    <w:rsid w:val="00642AFD"/>
    <w:rsid w:val="006505F3"/>
    <w:rsid w:val="006649B3"/>
    <w:rsid w:val="006716B8"/>
    <w:rsid w:val="006828FC"/>
    <w:rsid w:val="0068342D"/>
    <w:rsid w:val="006842D6"/>
    <w:rsid w:val="006959DC"/>
    <w:rsid w:val="006A008E"/>
    <w:rsid w:val="006A4DCC"/>
    <w:rsid w:val="006A7F37"/>
    <w:rsid w:val="006B1099"/>
    <w:rsid w:val="006B4FA8"/>
    <w:rsid w:val="006B5AC0"/>
    <w:rsid w:val="006B6242"/>
    <w:rsid w:val="006B687B"/>
    <w:rsid w:val="006E1639"/>
    <w:rsid w:val="006E56F8"/>
    <w:rsid w:val="006F1A25"/>
    <w:rsid w:val="006F241E"/>
    <w:rsid w:val="006F73DE"/>
    <w:rsid w:val="00704BC7"/>
    <w:rsid w:val="00745C85"/>
    <w:rsid w:val="007507C9"/>
    <w:rsid w:val="00753EB5"/>
    <w:rsid w:val="00760A19"/>
    <w:rsid w:val="007768C7"/>
    <w:rsid w:val="00776F91"/>
    <w:rsid w:val="007848C5"/>
    <w:rsid w:val="007964F7"/>
    <w:rsid w:val="007A2DC3"/>
    <w:rsid w:val="007A3B71"/>
    <w:rsid w:val="007A5D17"/>
    <w:rsid w:val="007B2711"/>
    <w:rsid w:val="007B2858"/>
    <w:rsid w:val="007B7233"/>
    <w:rsid w:val="007D1850"/>
    <w:rsid w:val="007D1B15"/>
    <w:rsid w:val="007D56D3"/>
    <w:rsid w:val="007F309C"/>
    <w:rsid w:val="007F4E73"/>
    <w:rsid w:val="007F6DBD"/>
    <w:rsid w:val="00804FEA"/>
    <w:rsid w:val="00811605"/>
    <w:rsid w:val="00811A30"/>
    <w:rsid w:val="00846480"/>
    <w:rsid w:val="0085339A"/>
    <w:rsid w:val="00853439"/>
    <w:rsid w:val="00861D65"/>
    <w:rsid w:val="008645FF"/>
    <w:rsid w:val="00865D4B"/>
    <w:rsid w:val="00882B85"/>
    <w:rsid w:val="00893F54"/>
    <w:rsid w:val="008C33A7"/>
    <w:rsid w:val="008C3C2E"/>
    <w:rsid w:val="008C42AD"/>
    <w:rsid w:val="008C520A"/>
    <w:rsid w:val="008C5BC3"/>
    <w:rsid w:val="008D1CA8"/>
    <w:rsid w:val="008D5E58"/>
    <w:rsid w:val="008E1484"/>
    <w:rsid w:val="008E341D"/>
    <w:rsid w:val="008E472E"/>
    <w:rsid w:val="008F02B2"/>
    <w:rsid w:val="008F62CE"/>
    <w:rsid w:val="00901BE8"/>
    <w:rsid w:val="00905A93"/>
    <w:rsid w:val="009120A7"/>
    <w:rsid w:val="00921321"/>
    <w:rsid w:val="00932C99"/>
    <w:rsid w:val="00935923"/>
    <w:rsid w:val="0094486D"/>
    <w:rsid w:val="00945C5E"/>
    <w:rsid w:val="00952F4A"/>
    <w:rsid w:val="00956CAF"/>
    <w:rsid w:val="0096227E"/>
    <w:rsid w:val="0096313B"/>
    <w:rsid w:val="009814E5"/>
    <w:rsid w:val="00981748"/>
    <w:rsid w:val="00982752"/>
    <w:rsid w:val="009827AC"/>
    <w:rsid w:val="0099551E"/>
    <w:rsid w:val="00997279"/>
    <w:rsid w:val="009974E4"/>
    <w:rsid w:val="009A20F7"/>
    <w:rsid w:val="009A34D1"/>
    <w:rsid w:val="009B4596"/>
    <w:rsid w:val="009B4804"/>
    <w:rsid w:val="009B5FDA"/>
    <w:rsid w:val="009D1E70"/>
    <w:rsid w:val="009D2D89"/>
    <w:rsid w:val="009D5141"/>
    <w:rsid w:val="009D7878"/>
    <w:rsid w:val="009E3BEF"/>
    <w:rsid w:val="009F2A78"/>
    <w:rsid w:val="009F482D"/>
    <w:rsid w:val="00A16AF0"/>
    <w:rsid w:val="00A204B8"/>
    <w:rsid w:val="00A261A9"/>
    <w:rsid w:val="00A32DB0"/>
    <w:rsid w:val="00A33BE5"/>
    <w:rsid w:val="00A53366"/>
    <w:rsid w:val="00A54A0E"/>
    <w:rsid w:val="00A76834"/>
    <w:rsid w:val="00A82E70"/>
    <w:rsid w:val="00A85CE6"/>
    <w:rsid w:val="00A93224"/>
    <w:rsid w:val="00A970F1"/>
    <w:rsid w:val="00AA1576"/>
    <w:rsid w:val="00AA339C"/>
    <w:rsid w:val="00AA6105"/>
    <w:rsid w:val="00AC7448"/>
    <w:rsid w:val="00AD720D"/>
    <w:rsid w:val="00AD74BC"/>
    <w:rsid w:val="00AE6A8F"/>
    <w:rsid w:val="00AE7FF9"/>
    <w:rsid w:val="00B0517A"/>
    <w:rsid w:val="00B13335"/>
    <w:rsid w:val="00B136AB"/>
    <w:rsid w:val="00B202DC"/>
    <w:rsid w:val="00B222D5"/>
    <w:rsid w:val="00B2688D"/>
    <w:rsid w:val="00B4011C"/>
    <w:rsid w:val="00B47154"/>
    <w:rsid w:val="00B61324"/>
    <w:rsid w:val="00B6147D"/>
    <w:rsid w:val="00B63C4B"/>
    <w:rsid w:val="00B661C3"/>
    <w:rsid w:val="00B851F2"/>
    <w:rsid w:val="00BA39DA"/>
    <w:rsid w:val="00BA4ED4"/>
    <w:rsid w:val="00BA50BF"/>
    <w:rsid w:val="00BA549C"/>
    <w:rsid w:val="00BC1F5A"/>
    <w:rsid w:val="00BC1F5E"/>
    <w:rsid w:val="00BC6590"/>
    <w:rsid w:val="00BD0686"/>
    <w:rsid w:val="00BD41CC"/>
    <w:rsid w:val="00BE6BE9"/>
    <w:rsid w:val="00C03574"/>
    <w:rsid w:val="00C03AF5"/>
    <w:rsid w:val="00C05E8F"/>
    <w:rsid w:val="00C12A35"/>
    <w:rsid w:val="00C13279"/>
    <w:rsid w:val="00C1333B"/>
    <w:rsid w:val="00C472BB"/>
    <w:rsid w:val="00C70C5F"/>
    <w:rsid w:val="00C71572"/>
    <w:rsid w:val="00C71851"/>
    <w:rsid w:val="00C74BFD"/>
    <w:rsid w:val="00C75AC0"/>
    <w:rsid w:val="00C90424"/>
    <w:rsid w:val="00C90C2C"/>
    <w:rsid w:val="00C91C1B"/>
    <w:rsid w:val="00CA31C4"/>
    <w:rsid w:val="00CB6BA5"/>
    <w:rsid w:val="00CC7871"/>
    <w:rsid w:val="00CD2DCB"/>
    <w:rsid w:val="00CD46E4"/>
    <w:rsid w:val="00CE017A"/>
    <w:rsid w:val="00CE5AC6"/>
    <w:rsid w:val="00CF58BE"/>
    <w:rsid w:val="00CF6DFD"/>
    <w:rsid w:val="00D00D0C"/>
    <w:rsid w:val="00D139EB"/>
    <w:rsid w:val="00D13F0F"/>
    <w:rsid w:val="00D140B1"/>
    <w:rsid w:val="00D14DA1"/>
    <w:rsid w:val="00D27BAC"/>
    <w:rsid w:val="00D32B35"/>
    <w:rsid w:val="00D404C2"/>
    <w:rsid w:val="00D412EE"/>
    <w:rsid w:val="00D462D9"/>
    <w:rsid w:val="00D55363"/>
    <w:rsid w:val="00D63633"/>
    <w:rsid w:val="00D70532"/>
    <w:rsid w:val="00D726BA"/>
    <w:rsid w:val="00D8020E"/>
    <w:rsid w:val="00D8726D"/>
    <w:rsid w:val="00DB7C98"/>
    <w:rsid w:val="00DC2520"/>
    <w:rsid w:val="00DC2C68"/>
    <w:rsid w:val="00DD2156"/>
    <w:rsid w:val="00DD47F5"/>
    <w:rsid w:val="00DD744F"/>
    <w:rsid w:val="00DE403A"/>
    <w:rsid w:val="00DE621D"/>
    <w:rsid w:val="00DF027A"/>
    <w:rsid w:val="00DF192C"/>
    <w:rsid w:val="00E00A2B"/>
    <w:rsid w:val="00E23A09"/>
    <w:rsid w:val="00E23B9D"/>
    <w:rsid w:val="00E24003"/>
    <w:rsid w:val="00E357EB"/>
    <w:rsid w:val="00E50883"/>
    <w:rsid w:val="00E5144A"/>
    <w:rsid w:val="00E61C7A"/>
    <w:rsid w:val="00E65E11"/>
    <w:rsid w:val="00E728D6"/>
    <w:rsid w:val="00E7489A"/>
    <w:rsid w:val="00E74EB0"/>
    <w:rsid w:val="00E74ECB"/>
    <w:rsid w:val="00E8015F"/>
    <w:rsid w:val="00E83DAA"/>
    <w:rsid w:val="00E942FE"/>
    <w:rsid w:val="00EA00E8"/>
    <w:rsid w:val="00EA24B9"/>
    <w:rsid w:val="00EA5B2E"/>
    <w:rsid w:val="00EB5664"/>
    <w:rsid w:val="00EB7FB0"/>
    <w:rsid w:val="00ED2BFF"/>
    <w:rsid w:val="00ED7315"/>
    <w:rsid w:val="00EE1AC0"/>
    <w:rsid w:val="00EF0AFD"/>
    <w:rsid w:val="00EF4412"/>
    <w:rsid w:val="00EF6CEA"/>
    <w:rsid w:val="00F03D03"/>
    <w:rsid w:val="00F05D10"/>
    <w:rsid w:val="00F1097B"/>
    <w:rsid w:val="00F17DB6"/>
    <w:rsid w:val="00F31AAA"/>
    <w:rsid w:val="00F354ED"/>
    <w:rsid w:val="00F36981"/>
    <w:rsid w:val="00F400C7"/>
    <w:rsid w:val="00F5400C"/>
    <w:rsid w:val="00F54086"/>
    <w:rsid w:val="00F618B3"/>
    <w:rsid w:val="00F74C9E"/>
    <w:rsid w:val="00F9749B"/>
    <w:rsid w:val="00FA7329"/>
    <w:rsid w:val="00FB01F1"/>
    <w:rsid w:val="00FB4D9A"/>
    <w:rsid w:val="00FC3267"/>
    <w:rsid w:val="00FC4D79"/>
    <w:rsid w:val="00FD3365"/>
    <w:rsid w:val="00FD5903"/>
    <w:rsid w:val="00FD7AD4"/>
    <w:rsid w:val="00FE3EF6"/>
    <w:rsid w:val="00FF2FD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2502D"/>
  <w15:docId w15:val="{72F5D37C-86E5-4F31-801A-2906842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7F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7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nhideWhenUsed/>
    <w:rsid w:val="009D2D8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6A7F3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A7F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7F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7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6F91"/>
    <w:pPr>
      <w:suppressAutoHyphens/>
      <w:ind w:left="720"/>
      <w:contextualSpacing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7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C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9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267"/>
    <w:rPr>
      <w:vertAlign w:val="superscript"/>
    </w:rPr>
  </w:style>
  <w:style w:type="paragraph" w:styleId="Poprawka">
    <w:name w:val="Revision"/>
    <w:hidden/>
    <w:uiPriority w:val="99"/>
    <w:semiHidden/>
    <w:rsid w:val="009A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21DE-8476-43F3-8EE5-0D4B91D39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56FA7-1A80-4B51-9318-BFBBFAA99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01758-56AB-4258-976F-03237760E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87930-E061-4948-BBD7-8361F88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cp:lastModifiedBy>Anna Lachowska</cp:lastModifiedBy>
  <cp:revision>2</cp:revision>
  <cp:lastPrinted>2018-02-28T22:43:00Z</cp:lastPrinted>
  <dcterms:created xsi:type="dcterms:W3CDTF">2022-02-24T11:22:00Z</dcterms:created>
  <dcterms:modified xsi:type="dcterms:W3CDTF">2022-02-24T11:22:00Z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